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77C" w14:textId="353D035A" w:rsidR="003E7F0B" w:rsidRDefault="003E7F0B" w:rsidP="003E7F0B">
      <w:pPr>
        <w:pStyle w:val="BodyText"/>
        <w:jc w:val="center"/>
        <w:rPr>
          <w:b/>
          <w:sz w:val="24"/>
          <w:szCs w:val="24"/>
          <w:lang w:val="en-US"/>
        </w:rPr>
      </w:pPr>
      <w:r w:rsidRPr="003E7F0B">
        <w:rPr>
          <w:b/>
          <w:noProof/>
          <w:sz w:val="24"/>
          <w:szCs w:val="24"/>
          <w:lang w:eastAsia="en-GB"/>
        </w:rPr>
        <w:drawing>
          <wp:inline distT="0" distB="0" distL="0" distR="0" wp14:anchorId="18DDF728" wp14:editId="165F7567">
            <wp:extent cx="1082838" cy="523183"/>
            <wp:effectExtent l="0" t="0" r="3175" b="0"/>
            <wp:docPr id="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C1AB2CA-826C-4F22-AC19-3761419B8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C1AB2CA-826C-4F22-AC19-3761419B8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3747" cy="5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A9D60" w14:textId="2B290E21" w:rsidR="003E7F0B" w:rsidRDefault="00BB5B6D" w:rsidP="003E7F0B">
      <w:pPr>
        <w:pStyle w:val="BodyText"/>
        <w:jc w:val="center"/>
        <w:rPr>
          <w:b/>
          <w:sz w:val="24"/>
          <w:szCs w:val="24"/>
          <w:lang w:val="en-US"/>
        </w:rPr>
      </w:pPr>
      <w:r w:rsidRPr="00BC248A">
        <w:rPr>
          <w:b/>
          <w:sz w:val="24"/>
          <w:szCs w:val="24"/>
          <w:lang w:val="en-US"/>
        </w:rPr>
        <w:t xml:space="preserve">INTERNAL </w:t>
      </w:r>
      <w:r w:rsidR="00790147" w:rsidRPr="00BC248A">
        <w:rPr>
          <w:b/>
          <w:sz w:val="24"/>
          <w:szCs w:val="24"/>
          <w:lang w:val="en-US"/>
        </w:rPr>
        <w:t>EMAIL ETIQUETTE</w:t>
      </w:r>
      <w:r w:rsidR="003E7F0B">
        <w:rPr>
          <w:b/>
          <w:sz w:val="24"/>
          <w:szCs w:val="24"/>
          <w:lang w:val="en-US"/>
        </w:rPr>
        <w:t xml:space="preserve"> </w:t>
      </w:r>
    </w:p>
    <w:p w14:paraId="28E74823" w14:textId="00B654AA" w:rsidR="00790147" w:rsidRPr="001B0E84" w:rsidRDefault="00790147" w:rsidP="003E7F0B">
      <w:pPr>
        <w:pStyle w:val="BodyText"/>
        <w:jc w:val="center"/>
        <w:rPr>
          <w:b/>
          <w:sz w:val="24"/>
          <w:szCs w:val="24"/>
          <w:lang w:val="en-US"/>
        </w:rPr>
      </w:pPr>
      <w:r w:rsidRPr="001B0E84">
        <w:rPr>
          <w:b/>
          <w:sz w:val="24"/>
          <w:szCs w:val="24"/>
          <w:lang w:val="en-US"/>
        </w:rPr>
        <w:t>GUIDELINES</w:t>
      </w:r>
    </w:p>
    <w:p w14:paraId="4BC73F21" w14:textId="5C832C4D" w:rsidR="00D35477" w:rsidRDefault="00D46EE9" w:rsidP="00453A9F">
      <w:pPr>
        <w:pStyle w:val="BodyText"/>
        <w:rPr>
          <w:lang w:val="en-US"/>
        </w:rPr>
      </w:pPr>
      <w:r>
        <w:rPr>
          <w:lang w:val="en-US"/>
        </w:rPr>
        <w:t xml:space="preserve">As part of </w:t>
      </w:r>
      <w:del w:id="0" w:author="Katie McAndrew" w:date="2021-09-24T14:03:00Z">
        <w:r w:rsidRPr="00F92187" w:rsidDel="00F92187">
          <w:rPr>
            <w:b/>
            <w:bCs/>
            <w:color w:val="FF0000"/>
            <w:lang w:val="en-US"/>
            <w:rPrChange w:id="1" w:author="Katie McAndrew" w:date="2021-09-24T14:03:00Z">
              <w:rPr>
                <w:lang w:val="en-US"/>
              </w:rPr>
            </w:rPrChange>
          </w:rPr>
          <w:delText>Matheson’</w:delText>
        </w:r>
        <w:r w:rsidR="007776BE" w:rsidRPr="00F92187" w:rsidDel="00F92187">
          <w:rPr>
            <w:b/>
            <w:bCs/>
            <w:color w:val="FF0000"/>
            <w:lang w:val="en-US"/>
            <w:rPrChange w:id="2" w:author="Katie McAndrew" w:date="2021-09-24T14:03:00Z">
              <w:rPr>
                <w:lang w:val="en-US"/>
              </w:rPr>
            </w:rPrChange>
          </w:rPr>
          <w:delText xml:space="preserve">s </w:delText>
        </w:r>
      </w:del>
      <w:ins w:id="3" w:author="Katie McAndrew" w:date="2021-09-24T14:03:00Z">
        <w:r w:rsidR="00F92187" w:rsidRPr="00F92187">
          <w:rPr>
            <w:b/>
            <w:bCs/>
            <w:color w:val="FF0000"/>
            <w:lang w:val="en-US"/>
            <w:rPrChange w:id="4" w:author="Katie McAndrew" w:date="2021-09-24T14:03:00Z">
              <w:rPr>
                <w:lang w:val="en-US"/>
              </w:rPr>
            </w:rPrChange>
          </w:rPr>
          <w:t>(COMPANY</w:t>
        </w:r>
        <w:r w:rsidR="00F92187">
          <w:rPr>
            <w:lang w:val="en-US"/>
          </w:rPr>
          <w:t>)</w:t>
        </w:r>
      </w:ins>
      <w:ins w:id="5" w:author="Katie McAndrew" w:date="2021-09-24T14:04:00Z">
        <w:r w:rsidR="00F92187">
          <w:rPr>
            <w:lang w:val="en-US"/>
          </w:rPr>
          <w:t>’s</w:t>
        </w:r>
      </w:ins>
      <w:del w:id="6" w:author="Katie McAndrew" w:date="2021-09-24T14:04:00Z">
        <w:r w:rsidR="007776BE" w:rsidDel="00F92187">
          <w:rPr>
            <w:lang w:val="en-US"/>
          </w:rPr>
          <w:delText>D&amp;I</w:delText>
        </w:r>
      </w:del>
      <w:r w:rsidR="007776BE">
        <w:rPr>
          <w:lang w:val="en-US"/>
        </w:rPr>
        <w:t xml:space="preserve"> commitment</w:t>
      </w:r>
      <w:r w:rsidR="006563E0">
        <w:rPr>
          <w:lang w:val="en-US"/>
        </w:rPr>
        <w:t xml:space="preserve"> </w:t>
      </w:r>
      <w:del w:id="7" w:author="Katie McAndrew" w:date="2021-09-24T14:04:00Z">
        <w:r w:rsidR="006563E0" w:rsidDel="00F92187">
          <w:rPr>
            <w:lang w:val="en-US"/>
          </w:rPr>
          <w:delText>under our Impactful Business Programme (IBP</w:delText>
        </w:r>
      </w:del>
      <w:ins w:id="8" w:author="Katie McAndrew" w:date="2021-09-24T14:04:00Z">
        <w:r w:rsidR="00F92187">
          <w:rPr>
            <w:lang w:val="en-US"/>
          </w:rPr>
          <w:t>to the Mindful Business Charter</w:t>
        </w:r>
      </w:ins>
      <w:del w:id="9" w:author="Katie McAndrew" w:date="2021-09-24T14:04:00Z">
        <w:r w:rsidR="006563E0" w:rsidDel="00F92187">
          <w:rPr>
            <w:lang w:val="en-US"/>
          </w:rPr>
          <w:delText>)</w:delText>
        </w:r>
      </w:del>
      <w:r>
        <w:rPr>
          <w:lang w:val="en-US"/>
        </w:rPr>
        <w:t xml:space="preserve">, </w:t>
      </w:r>
      <w:r w:rsidR="007776BE">
        <w:rPr>
          <w:lang w:val="en-US"/>
        </w:rPr>
        <w:t>ensuring the</w:t>
      </w:r>
      <w:r>
        <w:rPr>
          <w:lang w:val="en-US"/>
        </w:rPr>
        <w:t xml:space="preserve"> </w:t>
      </w:r>
      <w:r w:rsidR="007776BE">
        <w:rPr>
          <w:lang w:val="en-US"/>
        </w:rPr>
        <w:t>health</w:t>
      </w:r>
      <w:r>
        <w:rPr>
          <w:lang w:val="en-US"/>
        </w:rPr>
        <w:t xml:space="preserve"> and wellbeing of </w:t>
      </w:r>
      <w:r w:rsidR="007776BE">
        <w:rPr>
          <w:lang w:val="en-US"/>
        </w:rPr>
        <w:t>our employees is</w:t>
      </w:r>
      <w:r w:rsidR="000A75D3">
        <w:rPr>
          <w:lang w:val="en-US"/>
        </w:rPr>
        <w:t xml:space="preserve"> of fundamental importance</w:t>
      </w:r>
      <w:r w:rsidR="00F165BB">
        <w:rPr>
          <w:lang w:val="en-US"/>
        </w:rPr>
        <w:t xml:space="preserve"> to us</w:t>
      </w:r>
      <w:r w:rsidR="00F20AEA">
        <w:rPr>
          <w:lang w:val="en-US"/>
        </w:rPr>
        <w:t xml:space="preserve">. </w:t>
      </w:r>
      <w:r w:rsidR="00D35477">
        <w:rPr>
          <w:lang w:val="en-US"/>
        </w:rPr>
        <w:t xml:space="preserve">There are many things that we as a firm can do to promote this and one </w:t>
      </w:r>
      <w:proofErr w:type="gramStart"/>
      <w:r w:rsidR="00D35477">
        <w:rPr>
          <w:lang w:val="en-US"/>
        </w:rPr>
        <w:t>particular area</w:t>
      </w:r>
      <w:proofErr w:type="gramEnd"/>
      <w:r w:rsidR="00D35477">
        <w:rPr>
          <w:lang w:val="en-US"/>
        </w:rPr>
        <w:t xml:space="preserve"> relates to our use of email.</w:t>
      </w:r>
    </w:p>
    <w:p w14:paraId="2E9B4FAF" w14:textId="36AEBC74" w:rsidR="00711380" w:rsidRPr="00711380" w:rsidRDefault="00711380" w:rsidP="00711380">
      <w:pPr>
        <w:pStyle w:val="BodyText"/>
        <w:jc w:val="center"/>
        <w:rPr>
          <w:b/>
          <w:sz w:val="22"/>
          <w:lang w:val="en-US"/>
        </w:rPr>
      </w:pPr>
      <w:r w:rsidRPr="00711380">
        <w:rPr>
          <w:b/>
          <w:sz w:val="22"/>
          <w:lang w:val="en-US"/>
        </w:rPr>
        <w:t xml:space="preserve">Please note that these guidelines are intended for use with respect to </w:t>
      </w:r>
      <w:r w:rsidRPr="00711380">
        <w:rPr>
          <w:b/>
          <w:sz w:val="22"/>
          <w:u w:val="single"/>
          <w:lang w:val="en-US"/>
        </w:rPr>
        <w:t>internal emails</w:t>
      </w:r>
      <w:r w:rsidRPr="00711380">
        <w:rPr>
          <w:b/>
          <w:sz w:val="22"/>
          <w:lang w:val="en-US"/>
        </w:rPr>
        <w:t>.</w:t>
      </w:r>
    </w:p>
    <w:p w14:paraId="03E3B174" w14:textId="720165FF" w:rsidR="00477B14" w:rsidRDefault="00C055BB" w:rsidP="00453A9F">
      <w:pPr>
        <w:pStyle w:val="BodyText"/>
        <w:rPr>
          <w:lang w:val="en-US"/>
        </w:rPr>
      </w:pPr>
      <w:r>
        <w:rPr>
          <w:lang w:val="en-US"/>
        </w:rPr>
        <w:t>The</w:t>
      </w:r>
      <w:r w:rsidR="00D35477">
        <w:rPr>
          <w:lang w:val="en-US"/>
        </w:rPr>
        <w:t xml:space="preserve"> </w:t>
      </w:r>
      <w:r>
        <w:rPr>
          <w:lang w:val="en-US"/>
        </w:rPr>
        <w:t>firm is committed</w:t>
      </w:r>
      <w:r w:rsidR="00E25B48">
        <w:rPr>
          <w:lang w:val="en-US"/>
        </w:rPr>
        <w:t xml:space="preserve"> </w:t>
      </w:r>
      <w:r w:rsidR="00453A9F">
        <w:rPr>
          <w:lang w:val="en-US"/>
        </w:rPr>
        <w:t xml:space="preserve">to </w:t>
      </w:r>
      <w:r w:rsidR="00E25B48">
        <w:rPr>
          <w:lang w:val="en-US"/>
        </w:rPr>
        <w:t xml:space="preserve">the </w:t>
      </w:r>
      <w:r w:rsidR="005F08E8">
        <w:rPr>
          <w:lang w:val="en-US"/>
        </w:rPr>
        <w:t xml:space="preserve">Mindful Business Charter (MBC), </w:t>
      </w:r>
      <w:r w:rsidR="000A75D3">
        <w:rPr>
          <w:lang w:val="en-US"/>
        </w:rPr>
        <w:t>the</w:t>
      </w:r>
      <w:r w:rsidR="00D35477">
        <w:rPr>
          <w:lang w:val="en-US"/>
        </w:rPr>
        <w:t xml:space="preserve"> main principles</w:t>
      </w:r>
      <w:r w:rsidR="00F03449">
        <w:rPr>
          <w:lang w:val="en-US"/>
        </w:rPr>
        <w:t xml:space="preserve"> </w:t>
      </w:r>
      <w:r w:rsidR="000A75D3">
        <w:rPr>
          <w:lang w:val="en-US"/>
        </w:rPr>
        <w:t xml:space="preserve">of which </w:t>
      </w:r>
      <w:r w:rsidR="00F03449">
        <w:rPr>
          <w:lang w:val="en-US"/>
        </w:rPr>
        <w:t>are</w:t>
      </w:r>
      <w:r w:rsidR="00D35477">
        <w:rPr>
          <w:lang w:val="en-US"/>
        </w:rPr>
        <w:t xml:space="preserve"> </w:t>
      </w:r>
      <w:r w:rsidR="007776BE">
        <w:rPr>
          <w:lang w:val="en-US"/>
        </w:rPr>
        <w:t xml:space="preserve">based on </w:t>
      </w:r>
      <w:r w:rsidR="00D35477" w:rsidRPr="00E8208A">
        <w:rPr>
          <w:b/>
          <w:color w:val="C00000"/>
          <w:lang w:val="en-US"/>
        </w:rPr>
        <w:t>communication</w:t>
      </w:r>
      <w:r w:rsidR="00D35477">
        <w:rPr>
          <w:lang w:val="en-US"/>
        </w:rPr>
        <w:t xml:space="preserve">, </w:t>
      </w:r>
      <w:del w:id="10" w:author="Katie McAndrew" w:date="2021-09-24T14:04:00Z">
        <w:r w:rsidR="00D35477" w:rsidRPr="00E8208A" w:rsidDel="00F92187">
          <w:rPr>
            <w:b/>
            <w:color w:val="C00000"/>
            <w:lang w:val="en-US"/>
          </w:rPr>
          <w:delText>respect</w:delText>
        </w:r>
      </w:del>
      <w:ins w:id="11" w:author="Katie McAndrew" w:date="2021-09-24T14:04:00Z">
        <w:r w:rsidR="00F92187" w:rsidRPr="00E8208A">
          <w:rPr>
            <w:b/>
            <w:color w:val="C00000"/>
            <w:lang w:val="en-US"/>
          </w:rPr>
          <w:t>respect,</w:t>
        </w:r>
      </w:ins>
      <w:r w:rsidR="00D35477" w:rsidRPr="00E8208A">
        <w:rPr>
          <w:color w:val="C00000"/>
          <w:lang w:val="en-US"/>
        </w:rPr>
        <w:t xml:space="preserve"> </w:t>
      </w:r>
      <w:r w:rsidR="00D35477">
        <w:rPr>
          <w:lang w:val="en-US"/>
        </w:rPr>
        <w:t xml:space="preserve">and </w:t>
      </w:r>
      <w:r w:rsidR="00D35477" w:rsidRPr="00E8208A">
        <w:rPr>
          <w:b/>
          <w:color w:val="C00000"/>
          <w:lang w:val="en-US"/>
        </w:rPr>
        <w:t>consideration</w:t>
      </w:r>
      <w:r>
        <w:rPr>
          <w:lang w:val="en-US"/>
        </w:rPr>
        <w:t>.</w:t>
      </w:r>
      <w:r w:rsidR="002F1E02">
        <w:rPr>
          <w:lang w:val="en-US"/>
        </w:rPr>
        <w:t xml:space="preserve"> </w:t>
      </w:r>
      <w:r w:rsidR="00D35477">
        <w:rPr>
          <w:lang w:val="en-US"/>
        </w:rPr>
        <w:t xml:space="preserve"> </w:t>
      </w:r>
      <w:r w:rsidR="002F1E02">
        <w:rPr>
          <w:lang w:val="en-US"/>
        </w:rPr>
        <w:t>W</w:t>
      </w:r>
      <w:r w:rsidR="00D35477">
        <w:rPr>
          <w:lang w:val="en-US"/>
        </w:rPr>
        <w:t xml:space="preserve">e </w:t>
      </w:r>
      <w:r w:rsidR="00F03449">
        <w:rPr>
          <w:lang w:val="en-US"/>
        </w:rPr>
        <w:t xml:space="preserve">can all </w:t>
      </w:r>
      <w:r w:rsidR="009A5872">
        <w:rPr>
          <w:lang w:val="en-US"/>
        </w:rPr>
        <w:t xml:space="preserve">promote and support </w:t>
      </w:r>
      <w:r w:rsidR="00F03449">
        <w:rPr>
          <w:lang w:val="en-US"/>
        </w:rPr>
        <w:t>these principles</w:t>
      </w:r>
      <w:r w:rsidR="00153E29">
        <w:rPr>
          <w:lang w:val="en-US"/>
        </w:rPr>
        <w:t xml:space="preserve"> and embed a more efficient way of working,</w:t>
      </w:r>
      <w:r w:rsidR="00F03449">
        <w:rPr>
          <w:lang w:val="en-US"/>
        </w:rPr>
        <w:t xml:space="preserve"> through smarter, more consider</w:t>
      </w:r>
      <w:r w:rsidR="009A5872">
        <w:rPr>
          <w:lang w:val="en-US"/>
        </w:rPr>
        <w:t>ed</w:t>
      </w:r>
      <w:r w:rsidR="00F03449">
        <w:rPr>
          <w:lang w:val="en-US"/>
        </w:rPr>
        <w:t xml:space="preserve"> use of email. </w:t>
      </w:r>
    </w:p>
    <w:p w14:paraId="19565A35" w14:textId="3AF3B063" w:rsidR="00153E29" w:rsidRDefault="00153E29" w:rsidP="00453A9F">
      <w:pPr>
        <w:pStyle w:val="BodyText"/>
        <w:rPr>
          <w:lang w:val="en-US"/>
        </w:rPr>
      </w:pPr>
      <w:r>
        <w:rPr>
          <w:lang w:val="en-US"/>
        </w:rPr>
        <w:t>These guidelines are not intended to be strictly applied rules, rather they are aimed at encouraging a more thoughtful, considered and ultimately efficient and effect</w:t>
      </w:r>
      <w:r w:rsidR="002D4BA9">
        <w:rPr>
          <w:lang w:val="en-US"/>
        </w:rPr>
        <w:t xml:space="preserve">ive use of emails which respects everyone’s time, </w:t>
      </w:r>
      <w:del w:id="12" w:author="Katie McAndrew" w:date="2021-09-24T14:04:00Z">
        <w:r w:rsidR="002D4BA9" w:rsidDel="00F92187">
          <w:rPr>
            <w:lang w:val="en-US"/>
          </w:rPr>
          <w:delText>wellbeing</w:delText>
        </w:r>
      </w:del>
      <w:ins w:id="13" w:author="Katie McAndrew" w:date="2021-09-24T14:04:00Z">
        <w:r w:rsidR="00F92187">
          <w:rPr>
            <w:lang w:val="en-US"/>
          </w:rPr>
          <w:t>wellbeing,</w:t>
        </w:r>
      </w:ins>
      <w:r w:rsidR="002D4BA9">
        <w:rPr>
          <w:lang w:val="en-US"/>
        </w:rPr>
        <w:t xml:space="preserve"> and individual way of working. </w:t>
      </w:r>
    </w:p>
    <w:p w14:paraId="35CDBBB7" w14:textId="3AB2DE06" w:rsidR="00D46EE9" w:rsidRDefault="00153E29" w:rsidP="00453A9F">
      <w:pPr>
        <w:pStyle w:val="BodyText"/>
        <w:rPr>
          <w:lang w:val="en-US"/>
        </w:rPr>
      </w:pPr>
      <w:proofErr w:type="gramStart"/>
      <w:r>
        <w:rPr>
          <w:lang w:val="en-US"/>
        </w:rPr>
        <w:t>I</w:t>
      </w:r>
      <w:r w:rsidR="002D4BA9">
        <w:rPr>
          <w:lang w:val="en-US"/>
        </w:rPr>
        <w:t>n</w:t>
      </w:r>
      <w:r>
        <w:rPr>
          <w:lang w:val="en-US"/>
        </w:rPr>
        <w:t xml:space="preserve"> light of</w:t>
      </w:r>
      <w:proofErr w:type="gramEnd"/>
      <w:r>
        <w:rPr>
          <w:lang w:val="en-US"/>
        </w:rPr>
        <w:t xml:space="preserve"> this, we</w:t>
      </w:r>
      <w:r w:rsidR="00091B3B">
        <w:rPr>
          <w:lang w:val="en-US"/>
        </w:rPr>
        <w:t xml:space="preserve"> ask that all employees </w:t>
      </w:r>
      <w:r w:rsidR="00F165BB">
        <w:rPr>
          <w:lang w:val="en-US"/>
        </w:rPr>
        <w:t xml:space="preserve">take a </w:t>
      </w:r>
      <w:r w:rsidR="006F07D7" w:rsidRPr="00A23F2B">
        <w:rPr>
          <w:b/>
          <w:color w:val="C00000"/>
          <w:lang w:val="en-US"/>
        </w:rPr>
        <w:t>NANO</w:t>
      </w:r>
      <w:ins w:id="14" w:author="Katie McAndrew" w:date="2021-09-24T14:04:00Z">
        <w:r w:rsidR="00F92187">
          <w:rPr>
            <w:b/>
            <w:color w:val="C00000"/>
            <w:lang w:val="en-US"/>
          </w:rPr>
          <w:t xml:space="preserve"> </w:t>
        </w:r>
      </w:ins>
      <w:r w:rsidR="006F07D7" w:rsidRPr="00A23F2B">
        <w:rPr>
          <w:lang w:val="en-US"/>
        </w:rPr>
        <w:t>second</w:t>
      </w:r>
      <w:r w:rsidR="00F165BB">
        <w:rPr>
          <w:lang w:val="en-US"/>
        </w:rPr>
        <w:t xml:space="preserve"> </w:t>
      </w:r>
      <w:r w:rsidR="00091B3B">
        <w:rPr>
          <w:lang w:val="en-US"/>
        </w:rPr>
        <w:t xml:space="preserve">before </w:t>
      </w:r>
      <w:r w:rsidR="00152483">
        <w:rPr>
          <w:lang w:val="en-US"/>
        </w:rPr>
        <w:t xml:space="preserve">issuing </w:t>
      </w:r>
      <w:r w:rsidR="00EB3B25">
        <w:rPr>
          <w:lang w:val="en-US"/>
        </w:rPr>
        <w:t>emails.</w:t>
      </w:r>
      <w:r w:rsidR="00477B14">
        <w:rPr>
          <w:lang w:val="en-US"/>
        </w:rPr>
        <w:t xml:space="preserve">  </w:t>
      </w:r>
      <w:r w:rsidR="00AC7FE1">
        <w:rPr>
          <w:lang w:val="en-US"/>
        </w:rPr>
        <w:t xml:space="preserve">The aim is that, where possible, we avoid situations where our use of emails may unnecessarily cause stress or anxiety to our colleagues.  </w:t>
      </w:r>
    </w:p>
    <w:p w14:paraId="32D0216E" w14:textId="2F475E17" w:rsidR="00A23F2B" w:rsidRPr="00A23F2B" w:rsidRDefault="00A23F2B" w:rsidP="00A23F2B">
      <w:pPr>
        <w:pStyle w:val="BodyText"/>
        <w:rPr>
          <w:lang w:val="en-US"/>
        </w:rPr>
      </w:pPr>
      <w:r w:rsidRPr="00A23F2B">
        <w:rPr>
          <w:lang w:val="en-US"/>
        </w:rPr>
        <w:t xml:space="preserve">Take a </w:t>
      </w:r>
      <w:r w:rsidRPr="00A23F2B">
        <w:rPr>
          <w:b/>
          <w:color w:val="C00000"/>
          <w:lang w:val="en-US"/>
        </w:rPr>
        <w:t>NANO</w:t>
      </w:r>
      <w:ins w:id="15" w:author="Katie McAndrew" w:date="2021-09-24T14:04:00Z">
        <w:r w:rsidR="00F92187">
          <w:rPr>
            <w:b/>
            <w:color w:val="C00000"/>
            <w:lang w:val="en-US"/>
          </w:rPr>
          <w:t xml:space="preserve"> </w:t>
        </w:r>
      </w:ins>
      <w:r w:rsidRPr="00A23F2B">
        <w:rPr>
          <w:lang w:val="en-US"/>
        </w:rPr>
        <w:t>second</w:t>
      </w:r>
      <w:r w:rsidR="00EA2D41">
        <w:rPr>
          <w:lang w:val="en-US"/>
        </w:rPr>
        <w:t xml:space="preserve"> to consider some key </w:t>
      </w:r>
      <w:r w:rsidR="00711380">
        <w:rPr>
          <w:lang w:val="en-US"/>
        </w:rPr>
        <w:t>areas</w:t>
      </w:r>
      <w:r w:rsidR="00EA2D41">
        <w:rPr>
          <w:lang w:val="en-US"/>
        </w:rPr>
        <w:t xml:space="preserve"> before sending an email:</w:t>
      </w:r>
    </w:p>
    <w:p w14:paraId="759F3906" w14:textId="4BE409DC" w:rsidR="00A23F2B" w:rsidRDefault="00A23F2B" w:rsidP="00A23F2B">
      <w:pPr>
        <w:pStyle w:val="BodyText"/>
        <w:numPr>
          <w:ilvl w:val="0"/>
          <w:numId w:val="48"/>
        </w:numPr>
        <w:rPr>
          <w:lang w:val="en-US"/>
        </w:rPr>
      </w:pPr>
      <w:r w:rsidRPr="00A23F2B">
        <w:rPr>
          <w:b/>
          <w:color w:val="C00000"/>
          <w:lang w:val="en-US"/>
        </w:rPr>
        <w:t>N</w:t>
      </w:r>
      <w:r w:rsidRPr="00A23F2B">
        <w:rPr>
          <w:lang w:val="en-US"/>
        </w:rPr>
        <w:t>ecessary?</w:t>
      </w:r>
      <w:r>
        <w:rPr>
          <w:lang w:val="en-US"/>
        </w:rPr>
        <w:t xml:space="preserve"> </w:t>
      </w:r>
      <w:r w:rsidR="00DD0FDA">
        <w:rPr>
          <w:lang w:val="en-US"/>
        </w:rPr>
        <w:t xml:space="preserve"> </w:t>
      </w:r>
    </w:p>
    <w:p w14:paraId="653FF33C" w14:textId="57B9DAE8" w:rsidR="00DD0FDA" w:rsidRPr="00DD0FDA" w:rsidRDefault="00DD0FDA" w:rsidP="00DD0FDA">
      <w:pPr>
        <w:pStyle w:val="BodyText"/>
        <w:ind w:left="720"/>
        <w:rPr>
          <w:lang w:val="en-US"/>
        </w:rPr>
      </w:pPr>
      <w:r>
        <w:rPr>
          <w:lang w:val="en-US"/>
        </w:rPr>
        <w:t xml:space="preserve">For example, is it necessary that the recipient see this email now, </w:t>
      </w:r>
      <w:r w:rsidR="00B45C14">
        <w:rPr>
          <w:lang w:val="en-US"/>
        </w:rPr>
        <w:t xml:space="preserve">particularly when now might be </w:t>
      </w:r>
      <w:r>
        <w:rPr>
          <w:lang w:val="en-US"/>
        </w:rPr>
        <w:t>over the weekend</w:t>
      </w:r>
      <w:r w:rsidR="00EA2D41">
        <w:rPr>
          <w:lang w:val="en-US"/>
        </w:rPr>
        <w:t xml:space="preserve"> / late in the evening</w:t>
      </w:r>
      <w:r w:rsidR="00711380">
        <w:rPr>
          <w:lang w:val="en-US"/>
        </w:rPr>
        <w:t>?</w:t>
      </w:r>
    </w:p>
    <w:p w14:paraId="785B80A1" w14:textId="2FB1B603" w:rsidR="00A23F2B" w:rsidRDefault="00A23F2B" w:rsidP="00A23F2B">
      <w:pPr>
        <w:pStyle w:val="BodyText"/>
        <w:numPr>
          <w:ilvl w:val="0"/>
          <w:numId w:val="48"/>
        </w:numPr>
        <w:rPr>
          <w:lang w:val="en-US"/>
        </w:rPr>
      </w:pPr>
      <w:r w:rsidRPr="00A23F2B">
        <w:rPr>
          <w:b/>
          <w:color w:val="C00000"/>
          <w:lang w:val="en-US"/>
        </w:rPr>
        <w:t>A</w:t>
      </w:r>
      <w:r w:rsidRPr="00A23F2B">
        <w:rPr>
          <w:lang w:val="en-US"/>
        </w:rPr>
        <w:t>ttendees?</w:t>
      </w:r>
    </w:p>
    <w:p w14:paraId="4FA06E73" w14:textId="2137E7C0" w:rsidR="00DD0FDA" w:rsidRPr="00A23F2B" w:rsidRDefault="00DD0FDA" w:rsidP="00DD0FDA">
      <w:pPr>
        <w:pStyle w:val="BodyText"/>
        <w:ind w:left="720"/>
        <w:rPr>
          <w:lang w:val="en-US"/>
        </w:rPr>
      </w:pPr>
      <w:r>
        <w:rPr>
          <w:lang w:val="en-US"/>
        </w:rPr>
        <w:t xml:space="preserve">For example, </w:t>
      </w:r>
      <w:r w:rsidR="006E61E1">
        <w:rPr>
          <w:lang w:val="en-US"/>
        </w:rPr>
        <w:t xml:space="preserve">is it necessary to include all the recipients? Do they all need to ‘attend’ to the email? </w:t>
      </w:r>
    </w:p>
    <w:p w14:paraId="69629E97" w14:textId="17612655" w:rsidR="00A23F2B" w:rsidRDefault="00A23F2B" w:rsidP="00A23F2B">
      <w:pPr>
        <w:pStyle w:val="BodyText"/>
        <w:numPr>
          <w:ilvl w:val="0"/>
          <w:numId w:val="48"/>
        </w:numPr>
        <w:rPr>
          <w:lang w:val="en-US"/>
        </w:rPr>
      </w:pPr>
      <w:r w:rsidRPr="00A23F2B">
        <w:rPr>
          <w:b/>
          <w:color w:val="C00000"/>
          <w:lang w:val="en-US"/>
        </w:rPr>
        <w:t>N</w:t>
      </w:r>
      <w:r w:rsidRPr="00A23F2B">
        <w:rPr>
          <w:lang w:val="en-US"/>
        </w:rPr>
        <w:t>otice?</w:t>
      </w:r>
      <w:r w:rsidR="00DD0FDA">
        <w:rPr>
          <w:lang w:val="en-US"/>
        </w:rPr>
        <w:t xml:space="preserve"> </w:t>
      </w:r>
    </w:p>
    <w:p w14:paraId="050851C4" w14:textId="78C27648" w:rsidR="00DD0FDA" w:rsidRPr="00A23F2B" w:rsidRDefault="00DD0FDA" w:rsidP="00DD0FDA">
      <w:pPr>
        <w:pStyle w:val="BodyText"/>
        <w:ind w:left="720"/>
        <w:rPr>
          <w:lang w:val="en-US"/>
        </w:rPr>
      </w:pPr>
      <w:r w:rsidRPr="00DD0FDA">
        <w:rPr>
          <w:lang w:val="en-US"/>
        </w:rPr>
        <w:t>For example</w:t>
      </w:r>
      <w:r w:rsidR="00981C10">
        <w:rPr>
          <w:lang w:val="en-US"/>
        </w:rPr>
        <w:t xml:space="preserve">, am I giving adequate notice to recipients of the actions required and have I </w:t>
      </w:r>
      <w:r w:rsidR="00EA2D41">
        <w:rPr>
          <w:lang w:val="en-US"/>
        </w:rPr>
        <w:t xml:space="preserve">communicated </w:t>
      </w:r>
      <w:r w:rsidR="00981C10">
        <w:rPr>
          <w:lang w:val="en-US"/>
        </w:rPr>
        <w:t xml:space="preserve">a </w:t>
      </w:r>
      <w:r w:rsidR="00EA2D41">
        <w:rPr>
          <w:lang w:val="en-US"/>
        </w:rPr>
        <w:t xml:space="preserve">clear </w:t>
      </w:r>
      <w:r w:rsidR="00981C10">
        <w:rPr>
          <w:lang w:val="en-US"/>
        </w:rPr>
        <w:t xml:space="preserve">deadline for </w:t>
      </w:r>
      <w:r w:rsidR="00B547DE">
        <w:rPr>
          <w:lang w:val="en-US"/>
        </w:rPr>
        <w:t xml:space="preserve">any </w:t>
      </w:r>
      <w:r w:rsidR="00981C10">
        <w:rPr>
          <w:lang w:val="en-US"/>
        </w:rPr>
        <w:t>urge</w:t>
      </w:r>
      <w:r w:rsidR="00711380">
        <w:rPr>
          <w:lang w:val="en-US"/>
        </w:rPr>
        <w:t>nt email?</w:t>
      </w:r>
    </w:p>
    <w:p w14:paraId="6A31C2DE" w14:textId="79B54C11" w:rsidR="00DD0FDA" w:rsidRDefault="00A23F2B" w:rsidP="00DD0FDA">
      <w:pPr>
        <w:pStyle w:val="BodyText"/>
        <w:numPr>
          <w:ilvl w:val="0"/>
          <w:numId w:val="48"/>
        </w:numPr>
        <w:rPr>
          <w:i/>
          <w:lang w:val="en-US"/>
        </w:rPr>
      </w:pPr>
      <w:r w:rsidRPr="00A23F2B">
        <w:rPr>
          <w:b/>
          <w:color w:val="C00000"/>
          <w:lang w:val="en-US"/>
        </w:rPr>
        <w:t>O</w:t>
      </w:r>
      <w:r w:rsidRPr="00A23F2B">
        <w:rPr>
          <w:lang w:val="en-US"/>
        </w:rPr>
        <w:t>bjective?</w:t>
      </w:r>
      <w:r w:rsidR="00DD0FDA" w:rsidRPr="00DD0FDA">
        <w:rPr>
          <w:i/>
          <w:lang w:val="en-US"/>
        </w:rPr>
        <w:t xml:space="preserve"> </w:t>
      </w:r>
    </w:p>
    <w:p w14:paraId="3B342E99" w14:textId="59BCA687" w:rsidR="00DD0FDA" w:rsidRPr="00DB1EE2" w:rsidRDefault="00DD0FDA" w:rsidP="00DD0FDA">
      <w:pPr>
        <w:pStyle w:val="BodyText"/>
        <w:ind w:left="720"/>
        <w:rPr>
          <w:lang w:val="en-US"/>
        </w:rPr>
      </w:pPr>
      <w:r w:rsidRPr="00DB1EE2">
        <w:rPr>
          <w:lang w:val="en-US"/>
        </w:rPr>
        <w:t>What is the objective of this email</w:t>
      </w:r>
      <w:r w:rsidR="00EA2D41">
        <w:rPr>
          <w:lang w:val="en-US"/>
        </w:rPr>
        <w:t xml:space="preserve">, </w:t>
      </w:r>
      <w:r w:rsidR="00DB1EE2" w:rsidRPr="00DB1EE2">
        <w:rPr>
          <w:lang w:val="en-US"/>
        </w:rPr>
        <w:t>have I considered the best way to achieve this</w:t>
      </w:r>
      <w:r w:rsidR="00DB1EE2">
        <w:rPr>
          <w:lang w:val="en-US"/>
        </w:rPr>
        <w:t>, noting the guidelines of our Email Etiquette policy</w:t>
      </w:r>
      <w:r w:rsidR="00EA2D41">
        <w:rPr>
          <w:lang w:val="en-US"/>
        </w:rPr>
        <w:t xml:space="preserve"> and have I clearly communicated this objective to the recipient</w:t>
      </w:r>
      <w:r w:rsidR="00711380">
        <w:rPr>
          <w:lang w:val="en-US"/>
        </w:rPr>
        <w:t>?</w:t>
      </w:r>
    </w:p>
    <w:p w14:paraId="30A73672" w14:textId="77777777" w:rsidR="000B6E74" w:rsidRDefault="00F70493" w:rsidP="004E3EF4">
      <w:pPr>
        <w:pStyle w:val="BodyText"/>
        <w:keepNext/>
        <w:numPr>
          <w:ilvl w:val="0"/>
          <w:numId w:val="47"/>
        </w:numPr>
        <w:ind w:left="425" w:hanging="425"/>
        <w:rPr>
          <w:b/>
          <w:lang w:val="en-US"/>
        </w:rPr>
      </w:pPr>
      <w:r>
        <w:rPr>
          <w:b/>
          <w:lang w:val="en-US"/>
        </w:rPr>
        <w:lastRenderedPageBreak/>
        <w:t>Non-Urgent Emails</w:t>
      </w:r>
    </w:p>
    <w:p w14:paraId="568A5E0E" w14:textId="31C2A0A1" w:rsidR="006F3654" w:rsidRDefault="006F07D7" w:rsidP="00453A9F">
      <w:pPr>
        <w:pStyle w:val="BodyText"/>
        <w:ind w:left="426"/>
        <w:rPr>
          <w:lang w:val="en-US"/>
        </w:rPr>
      </w:pPr>
      <w:r>
        <w:rPr>
          <w:lang w:val="en-US"/>
        </w:rPr>
        <w:t xml:space="preserve">Take a </w:t>
      </w:r>
      <w:r w:rsidRPr="00A23F2B">
        <w:rPr>
          <w:b/>
          <w:color w:val="C00000"/>
          <w:lang w:val="en-US"/>
        </w:rPr>
        <w:t>NANO</w:t>
      </w:r>
      <w:ins w:id="16" w:author="Katie McAndrew" w:date="2021-09-24T14:04:00Z">
        <w:r w:rsidR="00F92187">
          <w:rPr>
            <w:b/>
            <w:color w:val="C00000"/>
            <w:lang w:val="en-US"/>
          </w:rPr>
          <w:t xml:space="preserve"> </w:t>
        </w:r>
      </w:ins>
      <w:r w:rsidRPr="00A23F2B">
        <w:rPr>
          <w:lang w:val="en-US"/>
        </w:rPr>
        <w:t>second</w:t>
      </w:r>
      <w:r>
        <w:rPr>
          <w:lang w:val="en-US"/>
        </w:rPr>
        <w:t xml:space="preserve"> to c</w:t>
      </w:r>
      <w:r w:rsidR="006C4840">
        <w:rPr>
          <w:lang w:val="en-US"/>
        </w:rPr>
        <w:t xml:space="preserve">onsider the impact of sending non-urgent emails outside of standard working hours.  </w:t>
      </w:r>
      <w:r w:rsidR="002D1D32">
        <w:rPr>
          <w:lang w:val="en-US"/>
        </w:rPr>
        <w:t>There are of course certain situations where emails are urgent and</w:t>
      </w:r>
      <w:r w:rsidR="006F3654">
        <w:rPr>
          <w:lang w:val="en-US"/>
        </w:rPr>
        <w:t>, by their very nature, require</w:t>
      </w:r>
      <w:r w:rsidR="006C5779">
        <w:rPr>
          <w:lang w:val="en-US"/>
        </w:rPr>
        <w:t xml:space="preserve"> immediate</w:t>
      </w:r>
      <w:r w:rsidR="006F3654">
        <w:rPr>
          <w:lang w:val="en-US"/>
        </w:rPr>
        <w:t xml:space="preserve"> action</w:t>
      </w:r>
      <w:r w:rsidR="002D1D32">
        <w:rPr>
          <w:lang w:val="en-US"/>
        </w:rPr>
        <w:t xml:space="preserve"> outside of the </w:t>
      </w:r>
      <w:r w:rsidR="006168F9">
        <w:rPr>
          <w:lang w:val="en-US"/>
        </w:rPr>
        <w:t>usual</w:t>
      </w:r>
      <w:r w:rsidR="002D1D32">
        <w:rPr>
          <w:lang w:val="en-US"/>
        </w:rPr>
        <w:t xml:space="preserve"> working day</w:t>
      </w:r>
      <w:r w:rsidR="004E3EF4">
        <w:rPr>
          <w:lang w:val="en-US"/>
        </w:rPr>
        <w:t xml:space="preserve"> and item 2 below includes some suggestions on how to deal with urgent emails</w:t>
      </w:r>
      <w:r w:rsidR="002D1D32">
        <w:rPr>
          <w:lang w:val="en-US"/>
        </w:rPr>
        <w:t xml:space="preserve">.  </w:t>
      </w:r>
    </w:p>
    <w:p w14:paraId="2A8AA276" w14:textId="285B94B7" w:rsidR="002D1D32" w:rsidRDefault="002D1D32" w:rsidP="00453A9F">
      <w:pPr>
        <w:pStyle w:val="BodyText"/>
        <w:ind w:left="426"/>
        <w:rPr>
          <w:lang w:val="en-US"/>
        </w:rPr>
      </w:pPr>
      <w:r>
        <w:rPr>
          <w:lang w:val="en-US"/>
        </w:rPr>
        <w:t>However,</w:t>
      </w:r>
      <w:r w:rsidR="004E3EF4">
        <w:rPr>
          <w:lang w:val="en-US"/>
        </w:rPr>
        <w:t xml:space="preserve"> in the case of non-urgent emails it is recommended to</w:t>
      </w:r>
      <w:r>
        <w:rPr>
          <w:lang w:val="en-US"/>
        </w:rPr>
        <w:t xml:space="preserve"> consider the impact on the</w:t>
      </w:r>
      <w:r w:rsidR="00AC7FE1">
        <w:rPr>
          <w:lang w:val="en-US"/>
        </w:rPr>
        <w:t xml:space="preserve"> intended</w:t>
      </w:r>
      <w:r>
        <w:rPr>
          <w:lang w:val="en-US"/>
        </w:rPr>
        <w:t xml:space="preserve"> recipient</w:t>
      </w:r>
      <w:r w:rsidR="004E3EF4">
        <w:rPr>
          <w:lang w:val="en-US"/>
        </w:rPr>
        <w:t>, particularly with respect to the timing of sending</w:t>
      </w:r>
      <w:r>
        <w:rPr>
          <w:lang w:val="en-US"/>
        </w:rPr>
        <w:t>.</w:t>
      </w:r>
      <w:r w:rsidRPr="002D1D32">
        <w:rPr>
          <w:lang w:val="en-US"/>
        </w:rPr>
        <w:t xml:space="preserve"> </w:t>
      </w:r>
      <w:r>
        <w:rPr>
          <w:lang w:val="en-US"/>
        </w:rPr>
        <w:t xml:space="preserve"> In this case, </w:t>
      </w:r>
      <w:r w:rsidR="006F3654">
        <w:rPr>
          <w:lang w:val="en-US"/>
        </w:rPr>
        <w:t>a good</w:t>
      </w:r>
      <w:r>
        <w:rPr>
          <w:lang w:val="en-US"/>
        </w:rPr>
        <w:t xml:space="preserve"> question to ask</w:t>
      </w:r>
      <w:r w:rsidR="006F3654">
        <w:rPr>
          <w:lang w:val="en-US"/>
        </w:rPr>
        <w:t xml:space="preserve"> </w:t>
      </w:r>
      <w:r>
        <w:rPr>
          <w:lang w:val="en-US"/>
        </w:rPr>
        <w:t xml:space="preserve">is “Does the </w:t>
      </w:r>
      <w:r w:rsidR="006168F9">
        <w:rPr>
          <w:lang w:val="en-US"/>
        </w:rPr>
        <w:t xml:space="preserve">recipient </w:t>
      </w:r>
      <w:r>
        <w:rPr>
          <w:lang w:val="en-US"/>
        </w:rPr>
        <w:t xml:space="preserve">need to see this </w:t>
      </w:r>
      <w:r w:rsidRPr="006F3654">
        <w:rPr>
          <w:u w:val="single"/>
          <w:lang w:val="en-US"/>
        </w:rPr>
        <w:t>now</w:t>
      </w:r>
      <w:r>
        <w:rPr>
          <w:lang w:val="en-US"/>
        </w:rPr>
        <w:t xml:space="preserve">”.  </w:t>
      </w:r>
      <w:r w:rsidR="00AC7FE1">
        <w:rPr>
          <w:lang w:val="en-US"/>
        </w:rPr>
        <w:t xml:space="preserve">This is </w:t>
      </w:r>
      <w:r w:rsidR="006F07D7">
        <w:rPr>
          <w:lang w:val="en-US"/>
        </w:rPr>
        <w:t>perhaps most</w:t>
      </w:r>
      <w:r w:rsidR="00AC7FE1">
        <w:rPr>
          <w:lang w:val="en-US"/>
        </w:rPr>
        <w:t xml:space="preserve"> relevant in cases where the recipient might </w:t>
      </w:r>
      <w:r w:rsidR="006168F9">
        <w:rPr>
          <w:lang w:val="en-US"/>
        </w:rPr>
        <w:t xml:space="preserve">incorrectly </w:t>
      </w:r>
      <w:r w:rsidR="00AC7FE1">
        <w:rPr>
          <w:lang w:val="en-US"/>
        </w:rPr>
        <w:t>interpret the email as requiring immediate action late in an evening, or over a weekend</w:t>
      </w:r>
      <w:r w:rsidR="00DE16C0">
        <w:rPr>
          <w:lang w:val="en-US"/>
        </w:rPr>
        <w:t>.</w:t>
      </w:r>
    </w:p>
    <w:p w14:paraId="26AFEAF6" w14:textId="406A4650" w:rsidR="006C5779" w:rsidRDefault="00EE4D6C" w:rsidP="00453A9F">
      <w:pPr>
        <w:pStyle w:val="BodyText"/>
        <w:ind w:left="426"/>
        <w:rPr>
          <w:lang w:val="en-US"/>
        </w:rPr>
      </w:pPr>
      <w:r>
        <w:rPr>
          <w:lang w:val="en-US"/>
        </w:rPr>
        <w:t xml:space="preserve">In many circumstances, whilst the recipient might not need to see an email immediately, it may nevertheless be </w:t>
      </w:r>
      <w:r w:rsidR="00AC08DB">
        <w:rPr>
          <w:lang w:val="en-US"/>
        </w:rPr>
        <w:t xml:space="preserve">convenient </w:t>
      </w:r>
      <w:r w:rsidR="006C5779">
        <w:rPr>
          <w:lang w:val="en-US"/>
        </w:rPr>
        <w:t xml:space="preserve">or necessary </w:t>
      </w:r>
      <w:r w:rsidR="00AC08DB">
        <w:rPr>
          <w:lang w:val="en-US"/>
        </w:rPr>
        <w:t>for the sender to prepare the email for sending</w:t>
      </w:r>
      <w:r w:rsidR="006C5779">
        <w:rPr>
          <w:lang w:val="en-US"/>
        </w:rPr>
        <w:t xml:space="preserve"> in advance</w:t>
      </w:r>
      <w:r w:rsidR="00AC08DB">
        <w:rPr>
          <w:lang w:val="en-US"/>
        </w:rPr>
        <w:t xml:space="preserve">.  </w:t>
      </w:r>
      <w:r w:rsidR="006C5779">
        <w:rPr>
          <w:lang w:val="en-US"/>
        </w:rPr>
        <w:t xml:space="preserve">For example, they may have a full diary the next day or be in meetings or at court.  </w:t>
      </w:r>
    </w:p>
    <w:p w14:paraId="03FF353D" w14:textId="697C54B8" w:rsidR="00481E33" w:rsidRDefault="00AC08DB" w:rsidP="00453A9F">
      <w:pPr>
        <w:pStyle w:val="BodyText"/>
        <w:ind w:left="426"/>
        <w:rPr>
          <w:lang w:val="en-US"/>
        </w:rPr>
      </w:pPr>
      <w:r>
        <w:rPr>
          <w:lang w:val="en-US"/>
        </w:rPr>
        <w:t>In this case, a</w:t>
      </w:r>
      <w:r w:rsidR="00481E33">
        <w:rPr>
          <w:lang w:val="en-US"/>
        </w:rPr>
        <w:t xml:space="preserve"> useful function on Outlook, is the option to </w:t>
      </w:r>
      <w:r w:rsidR="008E1E45">
        <w:rPr>
          <w:lang w:val="en-US"/>
        </w:rPr>
        <w:t>‘</w:t>
      </w:r>
      <w:r w:rsidR="008E1E45" w:rsidRPr="00AC08DB">
        <w:rPr>
          <w:b/>
          <w:u w:val="single"/>
          <w:lang w:val="en-US"/>
        </w:rPr>
        <w:t>delay delivery’</w:t>
      </w:r>
      <w:r w:rsidR="00481E33">
        <w:rPr>
          <w:lang w:val="en-US"/>
        </w:rPr>
        <w:t>,</w:t>
      </w:r>
      <w:r w:rsidR="008E1E45">
        <w:rPr>
          <w:lang w:val="en-US"/>
        </w:rPr>
        <w:t xml:space="preserve"> </w:t>
      </w:r>
      <w:r w:rsidR="007776BE">
        <w:rPr>
          <w:lang w:val="en-US"/>
        </w:rPr>
        <w:t>which will simply</w:t>
      </w:r>
      <w:r w:rsidR="008E1E45">
        <w:rPr>
          <w:lang w:val="en-US"/>
        </w:rPr>
        <w:t xml:space="preserve"> store your email </w:t>
      </w:r>
      <w:r w:rsidR="002F3DA6">
        <w:rPr>
          <w:lang w:val="en-US"/>
        </w:rPr>
        <w:t xml:space="preserve">in the </w:t>
      </w:r>
      <w:r w:rsidR="00F76321">
        <w:rPr>
          <w:lang w:val="en-US"/>
        </w:rPr>
        <w:t>o</w:t>
      </w:r>
      <w:r w:rsidR="002F3DA6">
        <w:rPr>
          <w:lang w:val="en-US"/>
        </w:rPr>
        <w:t>utbox to be issued at the</w:t>
      </w:r>
      <w:r w:rsidR="008E1E45">
        <w:rPr>
          <w:lang w:val="en-US"/>
        </w:rPr>
        <w:t xml:space="preserve"> time and date that you have set.  </w:t>
      </w:r>
      <w:r w:rsidR="00D41B27">
        <w:rPr>
          <w:lang w:val="en-US"/>
        </w:rPr>
        <w:t xml:space="preserve"> </w:t>
      </w:r>
      <w:r w:rsidR="00D41B27" w:rsidRPr="00D751AB">
        <w:rPr>
          <w:lang w:val="en-US"/>
        </w:rPr>
        <w:t xml:space="preserve">The body of the email should </w:t>
      </w:r>
      <w:r w:rsidR="00D41B27">
        <w:rPr>
          <w:lang w:val="en-US"/>
        </w:rPr>
        <w:t xml:space="preserve">ideally also </w:t>
      </w:r>
      <w:r w:rsidR="00D41B27" w:rsidRPr="00D751AB">
        <w:rPr>
          <w:lang w:val="en-US"/>
        </w:rPr>
        <w:t xml:space="preserve">state the deadline for the response and seek </w:t>
      </w:r>
      <w:r w:rsidR="00D41B27">
        <w:rPr>
          <w:lang w:val="en-US"/>
        </w:rPr>
        <w:t xml:space="preserve">active </w:t>
      </w:r>
      <w:r w:rsidR="00D41B27" w:rsidRPr="00D751AB">
        <w:rPr>
          <w:lang w:val="en-US"/>
        </w:rPr>
        <w:t>confirmation from the recipient that the proposed deadline is achievable and if not, for them to suggest an alternative that is achievable.</w:t>
      </w:r>
    </w:p>
    <w:p w14:paraId="19E07A86" w14:textId="7EEEE178" w:rsidR="00F70493" w:rsidRDefault="002F3DA6" w:rsidP="00453A9F">
      <w:pPr>
        <w:pStyle w:val="BodyText"/>
        <w:ind w:left="426"/>
        <w:rPr>
          <w:lang w:val="en-US"/>
        </w:rPr>
      </w:pPr>
      <w:r>
        <w:rPr>
          <w:lang w:val="en-US"/>
        </w:rPr>
        <w:t>Please</w:t>
      </w:r>
      <w:r w:rsidR="008E1E45">
        <w:rPr>
          <w:lang w:val="en-US"/>
        </w:rPr>
        <w:t xml:space="preserve"> note that </w:t>
      </w:r>
      <w:r>
        <w:rPr>
          <w:lang w:val="en-US"/>
        </w:rPr>
        <w:t xml:space="preserve">you must </w:t>
      </w:r>
      <w:r w:rsidR="007168AB">
        <w:rPr>
          <w:lang w:val="en-US"/>
        </w:rPr>
        <w:t xml:space="preserve">be </w:t>
      </w:r>
      <w:r w:rsidR="00B64B0B">
        <w:rPr>
          <w:lang w:val="en-US"/>
        </w:rPr>
        <w:t>log</w:t>
      </w:r>
      <w:r w:rsidR="007168AB">
        <w:rPr>
          <w:lang w:val="en-US"/>
        </w:rPr>
        <w:t>ged</w:t>
      </w:r>
      <w:r w:rsidR="00B64B0B">
        <w:rPr>
          <w:lang w:val="en-US"/>
        </w:rPr>
        <w:t xml:space="preserve"> into Outlook </w:t>
      </w:r>
      <w:r w:rsidR="007168AB">
        <w:rPr>
          <w:lang w:val="en-US"/>
        </w:rPr>
        <w:t xml:space="preserve">at </w:t>
      </w:r>
      <w:r w:rsidR="00FB649A">
        <w:rPr>
          <w:lang w:val="en-US"/>
        </w:rPr>
        <w:t xml:space="preserve">the intended </w:t>
      </w:r>
      <w:r w:rsidR="007168AB">
        <w:rPr>
          <w:lang w:val="en-US"/>
        </w:rPr>
        <w:t xml:space="preserve">time </w:t>
      </w:r>
      <w:r w:rsidR="00FB649A">
        <w:rPr>
          <w:lang w:val="en-US"/>
        </w:rPr>
        <w:t xml:space="preserve">of sending </w:t>
      </w:r>
      <w:r w:rsidR="00B64B0B">
        <w:rPr>
          <w:lang w:val="en-US"/>
        </w:rPr>
        <w:t>for delay delivery emails to be activated</w:t>
      </w:r>
      <w:r>
        <w:rPr>
          <w:lang w:val="en-US"/>
        </w:rPr>
        <w:t>.</w:t>
      </w:r>
      <w:r w:rsidR="004D3222">
        <w:rPr>
          <w:lang w:val="en-US"/>
        </w:rPr>
        <w:t xml:space="preserve">  </w:t>
      </w:r>
      <w:r w:rsidR="007168AB">
        <w:rPr>
          <w:lang w:val="en-US"/>
        </w:rPr>
        <w:t xml:space="preserve">If not, they will be sent the next time you log into Outlook. </w:t>
      </w:r>
      <w:r w:rsidR="004D3222">
        <w:rPr>
          <w:lang w:val="en-US"/>
        </w:rPr>
        <w:t>See screen shots below on how to use the ‘delay delivery’ option.</w:t>
      </w:r>
    </w:p>
    <w:p w14:paraId="53C9289E" w14:textId="58C7BE4C" w:rsidR="004659B6" w:rsidRDefault="00EE4D6C" w:rsidP="003E0512">
      <w:pPr>
        <w:pStyle w:val="BodyText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B199C" wp14:editId="71655A86">
                <wp:simplePos x="0" y="0"/>
                <wp:positionH relativeFrom="column">
                  <wp:posOffset>1655445</wp:posOffset>
                </wp:positionH>
                <wp:positionV relativeFrom="paragraph">
                  <wp:posOffset>-58651</wp:posOffset>
                </wp:positionV>
                <wp:extent cx="342900" cy="353291"/>
                <wp:effectExtent l="0" t="0" r="1905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329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C791E" id="Oval 3" o:spid="_x0000_s1026" style="position:absolute;margin-left:130.35pt;margin-top:-4.6pt;width:27pt;height:2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" filled="f" strokecolor="#cc2131 [3204]" strokeweight="1.5pt"/>
            </w:pict>
          </mc:Fallback>
        </mc:AlternateContent>
      </w:r>
      <w:r w:rsidR="002F3DA6">
        <w:rPr>
          <w:noProof/>
          <w:lang w:eastAsia="en-GB"/>
        </w:rPr>
        <w:drawing>
          <wp:inline distT="0" distB="0" distL="0" distR="0" wp14:anchorId="374B1976" wp14:editId="571C85E1">
            <wp:extent cx="4705350" cy="1254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3174" cy="12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093E" w14:textId="77777777" w:rsidR="004E0112" w:rsidRDefault="006C24F1" w:rsidP="003E0512">
      <w:pPr>
        <w:pStyle w:val="BodyText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8E38C" wp14:editId="3A46B69A">
                <wp:simplePos x="0" y="0"/>
                <wp:positionH relativeFrom="column">
                  <wp:posOffset>4497070</wp:posOffset>
                </wp:positionH>
                <wp:positionV relativeFrom="paragraph">
                  <wp:posOffset>750018</wp:posOffset>
                </wp:positionV>
                <wp:extent cx="335280" cy="311150"/>
                <wp:effectExtent l="0" t="0" r="2667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1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4A29A" id="Oval 12" o:spid="_x0000_s1026" style="position:absolute;margin-left:354.1pt;margin-top:59.05pt;width:26.4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" filled="f" strokecolor="#cc2131 [3204]" strokeweight="1.5pt"/>
            </w:pict>
          </mc:Fallback>
        </mc:AlternateContent>
      </w:r>
      <w:r w:rsidR="004E0112">
        <w:rPr>
          <w:noProof/>
          <w:lang w:eastAsia="en-GB"/>
        </w:rPr>
        <w:drawing>
          <wp:inline distT="0" distB="0" distL="0" distR="0" wp14:anchorId="445517BB" wp14:editId="0F7C3B00">
            <wp:extent cx="4714875" cy="116459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7732F" w14:textId="1A679C71" w:rsidR="006816E3" w:rsidRDefault="00E777D3" w:rsidP="00450CEA">
      <w:pPr>
        <w:pStyle w:val="BodyText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2A18C" wp14:editId="3D8CFA35">
                <wp:simplePos x="0" y="0"/>
                <wp:positionH relativeFrom="column">
                  <wp:posOffset>3588744</wp:posOffset>
                </wp:positionH>
                <wp:positionV relativeFrom="paragraph">
                  <wp:posOffset>401845</wp:posOffset>
                </wp:positionV>
                <wp:extent cx="381000" cy="3238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F213B" id="Oval 18" o:spid="_x0000_s1026" style="position:absolute;margin-left:282.6pt;margin-top:31.65pt;width:30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" filled="f" strokecolor="#cc2131 [3204]" strokeweight="1.5pt"/>
            </w:pict>
          </mc:Fallback>
        </mc:AlternateContent>
      </w:r>
      <w:r w:rsidR="00450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A0687" wp14:editId="6D341499">
                <wp:simplePos x="0" y="0"/>
                <wp:positionH relativeFrom="column">
                  <wp:posOffset>2296795</wp:posOffset>
                </wp:positionH>
                <wp:positionV relativeFrom="paragraph">
                  <wp:posOffset>431800</wp:posOffset>
                </wp:positionV>
                <wp:extent cx="714375" cy="2667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ED52A" id="Oval 17" o:spid="_x0000_s1026" style="position:absolute;margin-left:180.85pt;margin-top:34pt;width:56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" filled="f" strokecolor="#cc2131 [3204]" strokeweight="1.5pt"/>
            </w:pict>
          </mc:Fallback>
        </mc:AlternateContent>
      </w:r>
      <w:r w:rsidR="006816E3">
        <w:rPr>
          <w:noProof/>
          <w:lang w:eastAsia="en-GB"/>
        </w:rPr>
        <w:drawing>
          <wp:inline distT="0" distB="0" distL="0" distR="0" wp14:anchorId="004E8F2F" wp14:editId="60D7A5C9">
            <wp:extent cx="4047610" cy="92555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5877" cy="9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A7585" w14:textId="77777777" w:rsidR="004D3222" w:rsidRPr="004D3222" w:rsidRDefault="004D3222" w:rsidP="00F76321">
      <w:pPr>
        <w:pStyle w:val="BodyText"/>
        <w:keepNext/>
        <w:numPr>
          <w:ilvl w:val="0"/>
          <w:numId w:val="47"/>
        </w:numPr>
        <w:ind w:left="425" w:hanging="425"/>
        <w:rPr>
          <w:b/>
          <w:lang w:val="en-US"/>
        </w:rPr>
      </w:pPr>
      <w:r w:rsidRPr="004D3222">
        <w:rPr>
          <w:b/>
          <w:lang w:val="en-US"/>
        </w:rPr>
        <w:lastRenderedPageBreak/>
        <w:t>Urgent Emails</w:t>
      </w:r>
    </w:p>
    <w:p w14:paraId="08F37DE8" w14:textId="12991217" w:rsidR="008F6914" w:rsidRDefault="008F6914" w:rsidP="00E2135E">
      <w:pPr>
        <w:pStyle w:val="BodyText"/>
        <w:ind w:left="426"/>
        <w:rPr>
          <w:lang w:val="en-US"/>
        </w:rPr>
      </w:pPr>
      <w:r>
        <w:rPr>
          <w:lang w:val="en-US"/>
        </w:rPr>
        <w:t xml:space="preserve">Take a </w:t>
      </w:r>
      <w:r w:rsidR="006F07D7" w:rsidRPr="00A23F2B">
        <w:rPr>
          <w:b/>
          <w:color w:val="C00000"/>
          <w:lang w:val="en-US"/>
        </w:rPr>
        <w:t>NANO</w:t>
      </w:r>
      <w:ins w:id="17" w:author="Katie McAndrew" w:date="2021-09-24T14:05:00Z">
        <w:r w:rsidR="00F92187">
          <w:rPr>
            <w:b/>
            <w:color w:val="C00000"/>
            <w:lang w:val="en-US"/>
          </w:rPr>
          <w:t xml:space="preserve"> </w:t>
        </w:r>
      </w:ins>
      <w:r w:rsidR="006F07D7" w:rsidRPr="00A23F2B">
        <w:rPr>
          <w:lang w:val="en-US"/>
        </w:rPr>
        <w:t>second</w:t>
      </w:r>
      <w:r>
        <w:rPr>
          <w:lang w:val="en-US"/>
        </w:rPr>
        <w:t xml:space="preserve"> to consider whether an email is </w:t>
      </w:r>
      <w:r w:rsidR="006F07D7">
        <w:rPr>
          <w:lang w:val="en-US"/>
        </w:rPr>
        <w:t xml:space="preserve">in fact </w:t>
      </w:r>
      <w:r>
        <w:rPr>
          <w:lang w:val="en-US"/>
        </w:rPr>
        <w:t>urgent and</w:t>
      </w:r>
      <w:r w:rsidR="00B506AB">
        <w:rPr>
          <w:lang w:val="en-US"/>
        </w:rPr>
        <w:t>, if it is,</w:t>
      </w:r>
      <w:r>
        <w:rPr>
          <w:lang w:val="en-US"/>
        </w:rPr>
        <w:t xml:space="preserve"> how best to communicate this to the recipient.</w:t>
      </w:r>
    </w:p>
    <w:p w14:paraId="2ABBF4FB" w14:textId="50C96DC2" w:rsidR="0058693C" w:rsidRDefault="008F6914" w:rsidP="00E2135E">
      <w:pPr>
        <w:pStyle w:val="BodyText"/>
        <w:ind w:left="426"/>
        <w:rPr>
          <w:lang w:val="en-US"/>
        </w:rPr>
      </w:pPr>
      <w:r>
        <w:rPr>
          <w:lang w:val="en-US"/>
        </w:rPr>
        <w:t>By way of guidance, u</w:t>
      </w:r>
      <w:r w:rsidR="00CD3829">
        <w:rPr>
          <w:lang w:val="en-US"/>
        </w:rPr>
        <w:t>rgent emails</w:t>
      </w:r>
      <w:r w:rsidR="00D81405">
        <w:rPr>
          <w:lang w:val="en-US"/>
        </w:rPr>
        <w:t xml:space="preserve"> </w:t>
      </w:r>
      <w:r>
        <w:rPr>
          <w:lang w:val="en-US"/>
        </w:rPr>
        <w:t xml:space="preserve">are those </w:t>
      </w:r>
      <w:r w:rsidR="00D81405">
        <w:rPr>
          <w:lang w:val="en-US"/>
        </w:rPr>
        <w:t xml:space="preserve">requiring immediate </w:t>
      </w:r>
      <w:r w:rsidR="00DE16C0">
        <w:rPr>
          <w:lang w:val="en-US"/>
        </w:rPr>
        <w:t xml:space="preserve">action or response within a small timeframe. </w:t>
      </w:r>
      <w:r w:rsidR="006F07D7">
        <w:rPr>
          <w:lang w:val="en-US"/>
        </w:rPr>
        <w:t xml:space="preserve">Urgent emails </w:t>
      </w:r>
      <w:r w:rsidR="00CD3829">
        <w:rPr>
          <w:lang w:val="en-US"/>
        </w:rPr>
        <w:t xml:space="preserve">should </w:t>
      </w:r>
      <w:r w:rsidR="00315274">
        <w:rPr>
          <w:lang w:val="en-US"/>
        </w:rPr>
        <w:t xml:space="preserve">be marked ‘Urgent’ in the subject line so that the recipient can immediately identify that the email is </w:t>
      </w:r>
      <w:r w:rsidR="00B86AF2">
        <w:rPr>
          <w:lang w:val="en-US"/>
        </w:rPr>
        <w:t>urgent</w:t>
      </w:r>
      <w:r w:rsidR="0058693C">
        <w:rPr>
          <w:lang w:val="en-US"/>
        </w:rPr>
        <w:t>.</w:t>
      </w:r>
    </w:p>
    <w:p w14:paraId="56FD7882" w14:textId="77777777" w:rsidR="00760BA0" w:rsidRDefault="00D8049A" w:rsidP="00E2135E">
      <w:pPr>
        <w:pStyle w:val="BodyText"/>
        <w:ind w:left="426"/>
        <w:rPr>
          <w:lang w:val="en-US"/>
        </w:rPr>
      </w:pPr>
      <w:r w:rsidRPr="00D751AB">
        <w:rPr>
          <w:lang w:val="en-US"/>
        </w:rPr>
        <w:t>T</w:t>
      </w:r>
      <w:r w:rsidR="003F59CA" w:rsidRPr="00D751AB">
        <w:rPr>
          <w:lang w:val="en-US"/>
        </w:rPr>
        <w:t xml:space="preserve">he </w:t>
      </w:r>
      <w:r w:rsidRPr="00D751AB">
        <w:rPr>
          <w:lang w:val="en-US"/>
        </w:rPr>
        <w:t xml:space="preserve">body of the </w:t>
      </w:r>
      <w:r w:rsidR="003F59CA" w:rsidRPr="00D751AB">
        <w:rPr>
          <w:lang w:val="en-US"/>
        </w:rPr>
        <w:t xml:space="preserve">email should state the deadline for the response and seek </w:t>
      </w:r>
      <w:r w:rsidR="008F6914">
        <w:rPr>
          <w:lang w:val="en-US"/>
        </w:rPr>
        <w:t xml:space="preserve">active </w:t>
      </w:r>
      <w:r w:rsidR="003F59CA" w:rsidRPr="00D751AB">
        <w:rPr>
          <w:lang w:val="en-US"/>
        </w:rPr>
        <w:t xml:space="preserve">confirmation from the recipient that the proposed deadline is achievable and if not, </w:t>
      </w:r>
      <w:r w:rsidR="00B86AF2" w:rsidRPr="00D751AB">
        <w:rPr>
          <w:lang w:val="en-US"/>
        </w:rPr>
        <w:t>for them t</w:t>
      </w:r>
      <w:r w:rsidR="00473BB4" w:rsidRPr="00D751AB">
        <w:rPr>
          <w:lang w:val="en-US"/>
        </w:rPr>
        <w:t>o suggest an alternative that is achievable</w:t>
      </w:r>
      <w:r w:rsidR="003866F6" w:rsidRPr="00D751AB">
        <w:rPr>
          <w:lang w:val="en-US"/>
        </w:rPr>
        <w:t>.</w:t>
      </w:r>
      <w:r w:rsidR="008A43BC" w:rsidRPr="00D751AB">
        <w:rPr>
          <w:lang w:val="en-US"/>
        </w:rPr>
        <w:t xml:space="preserve"> </w:t>
      </w:r>
    </w:p>
    <w:p w14:paraId="36D1A2D1" w14:textId="2FE7D2C1" w:rsidR="0058693C" w:rsidRDefault="008F6914" w:rsidP="00E2135E">
      <w:pPr>
        <w:pStyle w:val="BodyText"/>
        <w:ind w:left="426"/>
        <w:rPr>
          <w:lang w:val="en-US"/>
        </w:rPr>
      </w:pPr>
      <w:r>
        <w:rPr>
          <w:lang w:val="en-US"/>
        </w:rPr>
        <w:t xml:space="preserve">It is also strongly recommended </w:t>
      </w:r>
      <w:r w:rsidR="00760BA0">
        <w:rPr>
          <w:lang w:val="en-US"/>
        </w:rPr>
        <w:t xml:space="preserve">best practice </w:t>
      </w:r>
      <w:r>
        <w:rPr>
          <w:lang w:val="en-US"/>
        </w:rPr>
        <w:t xml:space="preserve">that any urgent email or matter requiring prompt action is followed up with a call to the recipient to confirm </w:t>
      </w:r>
      <w:r w:rsidR="00BA52C5">
        <w:rPr>
          <w:lang w:val="en-US"/>
        </w:rPr>
        <w:t>understanding of the action and deadline required.</w:t>
      </w:r>
    </w:p>
    <w:p w14:paraId="3C0495C2" w14:textId="3BFDE674" w:rsidR="006E2F57" w:rsidRDefault="006E2F57" w:rsidP="00450CEA">
      <w:pPr>
        <w:pStyle w:val="BodyText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FF433" wp14:editId="14484315">
                <wp:simplePos x="0" y="0"/>
                <wp:positionH relativeFrom="column">
                  <wp:posOffset>2059432</wp:posOffset>
                </wp:positionH>
                <wp:positionV relativeFrom="paragraph">
                  <wp:posOffset>402971</wp:posOffset>
                </wp:positionV>
                <wp:extent cx="1047750" cy="366395"/>
                <wp:effectExtent l="0" t="0" r="19050" b="146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63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D7B4D" id="Oval 19" o:spid="_x0000_s1026" style="position:absolute;margin-left:162.15pt;margin-top:31.75pt;width:82.5pt;height:2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" filled="f" strokecolor="#cc2131 [3204]" strokeweight="1.5pt"/>
            </w:pict>
          </mc:Fallback>
        </mc:AlternateContent>
      </w:r>
      <w:r w:rsidR="00AE0061">
        <w:rPr>
          <w:noProof/>
          <w:lang w:eastAsia="en-GB"/>
        </w:rPr>
        <w:drawing>
          <wp:inline distT="0" distB="0" distL="0" distR="0" wp14:anchorId="0D193E9A" wp14:editId="1C835E82">
            <wp:extent cx="3127917" cy="77628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2614" cy="79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FCFB" w14:textId="5CD4AC83" w:rsidR="00AC4A7F" w:rsidRDefault="00400FFE" w:rsidP="00400FFE">
      <w:pPr>
        <w:pStyle w:val="BodyText"/>
        <w:ind w:left="426"/>
        <w:rPr>
          <w:lang w:val="en-US"/>
        </w:rPr>
      </w:pPr>
      <w:r>
        <w:rPr>
          <w:lang w:val="en-US"/>
        </w:rPr>
        <w:t xml:space="preserve">It is also advisable to use the ‘priority flags’ when issuing an urgent communication via email. </w:t>
      </w:r>
    </w:p>
    <w:p w14:paraId="5B4E0E16" w14:textId="111B4475" w:rsidR="00AE0061" w:rsidRDefault="006E2F57" w:rsidP="006E2F57">
      <w:pPr>
        <w:pStyle w:val="BodyText"/>
        <w:ind w:left="426"/>
        <w:rPr>
          <w:b/>
          <w:lang w:val="en-US"/>
        </w:rPr>
      </w:pPr>
      <w:r w:rsidRPr="00400FFE">
        <w:rPr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DF6F2" wp14:editId="32E97031">
                <wp:simplePos x="0" y="0"/>
                <wp:positionH relativeFrom="column">
                  <wp:posOffset>879603</wp:posOffset>
                </wp:positionH>
                <wp:positionV relativeFrom="paragraph">
                  <wp:posOffset>278130</wp:posOffset>
                </wp:positionV>
                <wp:extent cx="335280" cy="158115"/>
                <wp:effectExtent l="0" t="0" r="26670" b="133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581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16009" id="Oval 7" o:spid="_x0000_s1026" style="position:absolute;margin-left:69.25pt;margin-top:21.9pt;width:26.4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" filled="f" strokecolor="red" strokeweight="1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C6E75F" wp14:editId="7FA6E805">
            <wp:extent cx="1250823" cy="617936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9026" cy="62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08354" w14:textId="3B5AE772" w:rsidR="00BA52C5" w:rsidRDefault="00BA52C5" w:rsidP="00651846">
      <w:pPr>
        <w:pStyle w:val="BodyText"/>
        <w:keepNext/>
        <w:numPr>
          <w:ilvl w:val="0"/>
          <w:numId w:val="47"/>
        </w:numPr>
        <w:ind w:left="426" w:hanging="425"/>
        <w:rPr>
          <w:b/>
          <w:lang w:val="en-US"/>
        </w:rPr>
      </w:pPr>
      <w:r w:rsidRPr="0066192D">
        <w:rPr>
          <w:b/>
          <w:lang w:val="en-US"/>
        </w:rPr>
        <w:t>Internal out of office</w:t>
      </w:r>
    </w:p>
    <w:p w14:paraId="296DCF8A" w14:textId="32A4939B" w:rsidR="0066192D" w:rsidRDefault="0066192D" w:rsidP="0066192D">
      <w:pPr>
        <w:pStyle w:val="BodyText"/>
        <w:keepNext/>
        <w:ind w:left="426"/>
        <w:rPr>
          <w:lang w:val="en-US"/>
        </w:rPr>
      </w:pPr>
      <w:proofErr w:type="gramStart"/>
      <w:r w:rsidRPr="0066192D">
        <w:rPr>
          <w:lang w:val="en-US"/>
        </w:rPr>
        <w:t>In order to</w:t>
      </w:r>
      <w:proofErr w:type="gramEnd"/>
      <w:r w:rsidRPr="0066192D">
        <w:rPr>
          <w:lang w:val="en-US"/>
        </w:rPr>
        <w:t xml:space="preserve"> effectively implement the guidelines suggested in 1 and 2 above, it is also recommended to consider the use of the internal out of office function on Outlook.  This allows an out of office automated response to</w:t>
      </w:r>
      <w:r w:rsidR="0075362C">
        <w:rPr>
          <w:lang w:val="en-US"/>
        </w:rPr>
        <w:t xml:space="preserve"> be sent </w:t>
      </w:r>
      <w:r w:rsidRPr="0066192D">
        <w:rPr>
          <w:lang w:val="en-US"/>
        </w:rPr>
        <w:t xml:space="preserve">only </w:t>
      </w:r>
      <w:r w:rsidR="00F76321">
        <w:rPr>
          <w:lang w:val="en-US"/>
        </w:rPr>
        <w:t xml:space="preserve">to </w:t>
      </w:r>
      <w:r w:rsidRPr="0066192D">
        <w:rPr>
          <w:lang w:val="en-US"/>
        </w:rPr>
        <w:t>Matheson contacts.  This can be very useful if you are for example, in board meetings or attending court for a large portion of the day and unlikely to be able to monitor or respond to emails.</w:t>
      </w:r>
      <w:r w:rsidR="00F76321">
        <w:rPr>
          <w:lang w:val="en-US"/>
        </w:rPr>
        <w:t xml:space="preserve">  </w:t>
      </w:r>
      <w:r w:rsidR="00760BA0">
        <w:rPr>
          <w:lang w:val="en-US"/>
        </w:rPr>
        <w:t>It also allows for urgent emails to be redirected, where possible or appropriate.</w:t>
      </w:r>
    </w:p>
    <w:p w14:paraId="0123FF78" w14:textId="2F25C31E" w:rsidR="00652F02" w:rsidRPr="005A19EF" w:rsidRDefault="00D10F00" w:rsidP="000B1E68">
      <w:pPr>
        <w:pStyle w:val="BodyText"/>
        <w:keepNext/>
        <w:numPr>
          <w:ilvl w:val="0"/>
          <w:numId w:val="47"/>
        </w:numPr>
        <w:ind w:left="425" w:hanging="425"/>
        <w:rPr>
          <w:b/>
          <w:lang w:val="en-US"/>
        </w:rPr>
      </w:pPr>
      <w:r w:rsidRPr="005A19EF">
        <w:rPr>
          <w:b/>
          <w:lang w:val="en-US"/>
        </w:rPr>
        <w:t>Using</w:t>
      </w:r>
      <w:r w:rsidR="00652F02" w:rsidRPr="005A19EF">
        <w:rPr>
          <w:b/>
          <w:lang w:val="en-US"/>
        </w:rPr>
        <w:t xml:space="preserve"> ‘cc’ on email</w:t>
      </w:r>
      <w:r w:rsidR="00652F02" w:rsidRPr="005A19EF">
        <w:rPr>
          <w:b/>
          <w:lang w:val="en-US"/>
        </w:rPr>
        <w:tab/>
      </w:r>
    </w:p>
    <w:p w14:paraId="36EDAD3C" w14:textId="1557A86B" w:rsidR="005D333E" w:rsidRDefault="007C7B05" w:rsidP="00DC1859">
      <w:pPr>
        <w:pStyle w:val="BodyText"/>
        <w:ind w:left="426"/>
        <w:rPr>
          <w:lang w:val="en-US"/>
        </w:rPr>
      </w:pPr>
      <w:r>
        <w:rPr>
          <w:lang w:val="en-US"/>
        </w:rPr>
        <w:t xml:space="preserve">Please take a </w:t>
      </w:r>
      <w:r w:rsidRPr="00A23F2B">
        <w:rPr>
          <w:b/>
          <w:color w:val="C00000"/>
          <w:lang w:val="en-US"/>
        </w:rPr>
        <w:t>NANO</w:t>
      </w:r>
      <w:ins w:id="18" w:author="Katie McAndrew" w:date="2021-09-24T14:05:00Z">
        <w:r w:rsidR="00F92187">
          <w:rPr>
            <w:b/>
            <w:color w:val="C00000"/>
            <w:lang w:val="en-US"/>
          </w:rPr>
          <w:t xml:space="preserve"> </w:t>
        </w:r>
      </w:ins>
      <w:r w:rsidRPr="00A23F2B">
        <w:rPr>
          <w:lang w:val="en-US"/>
        </w:rPr>
        <w:t>second</w:t>
      </w:r>
      <w:r w:rsidR="005D333E">
        <w:rPr>
          <w:lang w:val="en-US"/>
        </w:rPr>
        <w:t xml:space="preserve"> and consid</w:t>
      </w:r>
      <w:r w:rsidR="00A156A7">
        <w:rPr>
          <w:lang w:val="en-US"/>
        </w:rPr>
        <w:t>er whether it is necessary to ‘C</w:t>
      </w:r>
      <w:r w:rsidR="005D333E">
        <w:rPr>
          <w:lang w:val="en-US"/>
        </w:rPr>
        <w:t xml:space="preserve">c’ an individual on an email before you hit send.  </w:t>
      </w:r>
      <w:r w:rsidR="00A156A7">
        <w:rPr>
          <w:lang w:val="en-US"/>
        </w:rPr>
        <w:t>This is recommended from a practical standpoint, to help reduce overloaded inboxes</w:t>
      </w:r>
      <w:r w:rsidR="00B67B87">
        <w:rPr>
          <w:lang w:val="en-US"/>
        </w:rPr>
        <w:t xml:space="preserve"> but also to mitigate the possibility of an individual incorrectly interpreting an email as requiring action.</w:t>
      </w:r>
    </w:p>
    <w:p w14:paraId="30098A45" w14:textId="1AED8134" w:rsidR="00A156A7" w:rsidRDefault="005D333E" w:rsidP="00DC1859">
      <w:pPr>
        <w:pStyle w:val="BodyText"/>
        <w:ind w:left="426"/>
        <w:rPr>
          <w:lang w:val="en-US"/>
        </w:rPr>
      </w:pPr>
      <w:r>
        <w:rPr>
          <w:lang w:val="en-US"/>
        </w:rPr>
        <w:t>T</w:t>
      </w:r>
      <w:r w:rsidR="00B67B87">
        <w:rPr>
          <w:lang w:val="en-US"/>
        </w:rPr>
        <w:t>he ‘C</w:t>
      </w:r>
      <w:r w:rsidR="00B64B0B">
        <w:rPr>
          <w:lang w:val="en-US"/>
        </w:rPr>
        <w:t xml:space="preserve">c’ function </w:t>
      </w:r>
      <w:r>
        <w:rPr>
          <w:lang w:val="en-US"/>
        </w:rPr>
        <w:t xml:space="preserve">is often used for </w:t>
      </w:r>
      <w:r w:rsidR="00C95EC0">
        <w:rPr>
          <w:lang w:val="en-US"/>
        </w:rPr>
        <w:t>“</w:t>
      </w:r>
      <w:proofErr w:type="spellStart"/>
      <w:r w:rsidR="00C95EC0">
        <w:rPr>
          <w:lang w:val="en-US"/>
        </w:rPr>
        <w:t>fyi</w:t>
      </w:r>
      <w:proofErr w:type="spellEnd"/>
      <w:r w:rsidR="00C95EC0">
        <w:rPr>
          <w:lang w:val="en-US"/>
        </w:rPr>
        <w:t xml:space="preserve">” </w:t>
      </w:r>
      <w:r w:rsidR="00B64B0B">
        <w:rPr>
          <w:lang w:val="en-US"/>
        </w:rPr>
        <w:t>purposes</w:t>
      </w:r>
      <w:r w:rsidR="00374FEC">
        <w:rPr>
          <w:lang w:val="en-US"/>
        </w:rPr>
        <w:t xml:space="preserve"> which is </w:t>
      </w:r>
      <w:r>
        <w:rPr>
          <w:lang w:val="en-US"/>
        </w:rPr>
        <w:t xml:space="preserve">useful way of ensuring team members are kept up to date on various </w:t>
      </w:r>
      <w:r w:rsidR="00A156A7">
        <w:rPr>
          <w:lang w:val="en-US"/>
        </w:rPr>
        <w:t>work streams</w:t>
      </w:r>
      <w:r w:rsidR="00276E97">
        <w:rPr>
          <w:lang w:val="en-US"/>
        </w:rPr>
        <w:t xml:space="preserve">. </w:t>
      </w:r>
      <w:r w:rsidR="00A156A7">
        <w:rPr>
          <w:lang w:val="en-US"/>
        </w:rPr>
        <w:t xml:space="preserve"> However, i</w:t>
      </w:r>
      <w:r w:rsidR="00276E97">
        <w:rPr>
          <w:lang w:val="en-US"/>
        </w:rPr>
        <w:t>t should</w:t>
      </w:r>
      <w:r w:rsidR="00B67B87">
        <w:rPr>
          <w:lang w:val="en-US"/>
        </w:rPr>
        <w:t xml:space="preserve"> </w:t>
      </w:r>
      <w:r w:rsidR="00374FEC">
        <w:rPr>
          <w:lang w:val="en-US"/>
        </w:rPr>
        <w:t xml:space="preserve">generally </w:t>
      </w:r>
      <w:r w:rsidR="00B67B87">
        <w:rPr>
          <w:lang w:val="en-US"/>
        </w:rPr>
        <w:t>be assumed that anyone who is C</w:t>
      </w:r>
      <w:r w:rsidR="00276E97">
        <w:rPr>
          <w:lang w:val="en-US"/>
        </w:rPr>
        <w:t xml:space="preserve">c’d on an email is </w:t>
      </w:r>
      <w:r w:rsidR="00BD595E">
        <w:rPr>
          <w:lang w:val="en-US"/>
        </w:rPr>
        <w:t>not</w:t>
      </w:r>
      <w:r w:rsidR="00276E97">
        <w:rPr>
          <w:lang w:val="en-US"/>
        </w:rPr>
        <w:t xml:space="preserve"> expected to respond.</w:t>
      </w:r>
    </w:p>
    <w:p w14:paraId="5D0C44FE" w14:textId="666BFD27" w:rsidR="00652F02" w:rsidRDefault="00A156A7" w:rsidP="00DC1859">
      <w:pPr>
        <w:pStyle w:val="BodyText"/>
        <w:ind w:left="426"/>
        <w:rPr>
          <w:lang w:val="en-US"/>
        </w:rPr>
      </w:pPr>
      <w:r>
        <w:rPr>
          <w:lang w:val="en-US"/>
        </w:rPr>
        <w:t>If a response or action is required of a recipient, that individual should be included in the “To”</w:t>
      </w:r>
      <w:r w:rsidR="0004256F">
        <w:rPr>
          <w:lang w:val="en-US"/>
        </w:rPr>
        <w:t xml:space="preserve"> </w:t>
      </w:r>
      <w:r>
        <w:rPr>
          <w:lang w:val="en-US"/>
        </w:rPr>
        <w:t xml:space="preserve">line and </w:t>
      </w:r>
      <w:r w:rsidR="00B67B87">
        <w:rPr>
          <w:lang w:val="en-US"/>
        </w:rPr>
        <w:t xml:space="preserve">this </w:t>
      </w:r>
      <w:r>
        <w:rPr>
          <w:lang w:val="en-US"/>
        </w:rPr>
        <w:t xml:space="preserve">should </w:t>
      </w:r>
      <w:r w:rsidR="00B67B87">
        <w:rPr>
          <w:lang w:val="en-US"/>
        </w:rPr>
        <w:t xml:space="preserve">also </w:t>
      </w:r>
      <w:r>
        <w:rPr>
          <w:lang w:val="en-US"/>
        </w:rPr>
        <w:t>be clear from the body of the email.</w:t>
      </w:r>
    </w:p>
    <w:p w14:paraId="3ABFB4C8" w14:textId="77777777" w:rsidR="002D7341" w:rsidRDefault="006C24F1" w:rsidP="00450CEA">
      <w:pPr>
        <w:pStyle w:val="BodyText"/>
        <w:ind w:left="720"/>
        <w:jc w:val="center"/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9FF28" wp14:editId="784E9D9C">
                <wp:simplePos x="0" y="0"/>
                <wp:positionH relativeFrom="column">
                  <wp:posOffset>2442845</wp:posOffset>
                </wp:positionH>
                <wp:positionV relativeFrom="paragraph">
                  <wp:posOffset>180975</wp:posOffset>
                </wp:positionV>
                <wp:extent cx="304800" cy="1905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C5C56" id="Oval 20" o:spid="_x0000_s1026" style="position:absolute;margin-left:192.35pt;margin-top:14.25pt;width:24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" filled="f" strokecolor="#cc2131 [3204]" strokeweight="1.5pt"/>
            </w:pict>
          </mc:Fallback>
        </mc:AlternateContent>
      </w:r>
      <w:r w:rsidR="002D7341">
        <w:rPr>
          <w:noProof/>
          <w:lang w:eastAsia="en-GB"/>
        </w:rPr>
        <w:drawing>
          <wp:inline distT="0" distB="0" distL="0" distR="0" wp14:anchorId="7B016214" wp14:editId="7F1C9591">
            <wp:extent cx="2257425" cy="49593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7043" cy="5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A39F" w14:textId="1F260713" w:rsidR="0065516A" w:rsidRPr="00D10F00" w:rsidRDefault="00D10F00" w:rsidP="00DC1859">
      <w:pPr>
        <w:pStyle w:val="BodyText"/>
        <w:numPr>
          <w:ilvl w:val="0"/>
          <w:numId w:val="47"/>
        </w:numPr>
        <w:ind w:left="426" w:hanging="426"/>
        <w:rPr>
          <w:b/>
          <w:lang w:val="en-US"/>
        </w:rPr>
      </w:pPr>
      <w:r w:rsidRPr="00D10F00">
        <w:rPr>
          <w:b/>
          <w:lang w:val="en-US"/>
        </w:rPr>
        <w:t>Using</w:t>
      </w:r>
      <w:r w:rsidR="0065516A" w:rsidRPr="00D10F00">
        <w:rPr>
          <w:b/>
          <w:lang w:val="en-US"/>
        </w:rPr>
        <w:t xml:space="preserve"> ‘Reply All’</w:t>
      </w:r>
      <w:r w:rsidRPr="00D10F00">
        <w:rPr>
          <w:b/>
          <w:lang w:val="en-US"/>
        </w:rPr>
        <w:t xml:space="preserve"> on email</w:t>
      </w:r>
    </w:p>
    <w:p w14:paraId="53DBD431" w14:textId="21964510" w:rsidR="00D10F00" w:rsidRDefault="00D10F00" w:rsidP="00DC1859">
      <w:pPr>
        <w:pStyle w:val="BodyText"/>
        <w:ind w:left="426"/>
        <w:rPr>
          <w:lang w:val="en-US"/>
        </w:rPr>
      </w:pPr>
      <w:r>
        <w:rPr>
          <w:lang w:val="en-US"/>
        </w:rPr>
        <w:t>If you are one of many</w:t>
      </w:r>
      <w:r w:rsidR="00B67B87">
        <w:rPr>
          <w:lang w:val="en-US"/>
        </w:rPr>
        <w:t xml:space="preserve"> C</w:t>
      </w:r>
      <w:r w:rsidR="005769B8">
        <w:rPr>
          <w:lang w:val="en-US"/>
        </w:rPr>
        <w:t>c’d</w:t>
      </w:r>
      <w:r>
        <w:rPr>
          <w:lang w:val="en-US"/>
        </w:rPr>
        <w:t xml:space="preserve"> on an email, it is assumed, as outlined in point </w:t>
      </w:r>
      <w:r w:rsidR="00C95EC0">
        <w:rPr>
          <w:lang w:val="en-US"/>
        </w:rPr>
        <w:t>4</w:t>
      </w:r>
      <w:r>
        <w:rPr>
          <w:lang w:val="en-US"/>
        </w:rPr>
        <w:t xml:space="preserve"> above that you are not expected to respond.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however you would like to respond to the send</w:t>
      </w:r>
      <w:r w:rsidR="002D7341">
        <w:rPr>
          <w:lang w:val="en-US"/>
        </w:rPr>
        <w:t>er</w:t>
      </w:r>
      <w:r>
        <w:rPr>
          <w:lang w:val="en-US"/>
        </w:rPr>
        <w:t xml:space="preserve">, then </w:t>
      </w:r>
      <w:r w:rsidR="00A72065">
        <w:rPr>
          <w:lang w:val="en-US"/>
        </w:rPr>
        <w:t xml:space="preserve">take a </w:t>
      </w:r>
      <w:r w:rsidR="00A72065" w:rsidRPr="00A23F2B">
        <w:rPr>
          <w:b/>
          <w:color w:val="C00000"/>
          <w:lang w:val="en-US"/>
        </w:rPr>
        <w:t>NANO</w:t>
      </w:r>
      <w:ins w:id="19" w:author="Katie McAndrew" w:date="2021-09-24T14:05:00Z">
        <w:r w:rsidR="00F92187">
          <w:rPr>
            <w:b/>
            <w:color w:val="C00000"/>
            <w:lang w:val="en-US"/>
          </w:rPr>
          <w:t xml:space="preserve"> </w:t>
        </w:r>
      </w:ins>
      <w:r w:rsidR="00A72065" w:rsidRPr="00A23F2B">
        <w:rPr>
          <w:lang w:val="en-US"/>
        </w:rPr>
        <w:t>second</w:t>
      </w:r>
      <w:r w:rsidR="00A72065">
        <w:rPr>
          <w:lang w:val="en-US"/>
        </w:rPr>
        <w:t xml:space="preserve"> to consider </w:t>
      </w:r>
      <w:r w:rsidR="002D7341">
        <w:rPr>
          <w:lang w:val="en-US"/>
        </w:rPr>
        <w:t xml:space="preserve">whether or not it is necessary to include all recipients on your response. </w:t>
      </w:r>
    </w:p>
    <w:p w14:paraId="336835F1" w14:textId="77777777" w:rsidR="00074FE6" w:rsidRDefault="00450CEA" w:rsidP="00450CEA">
      <w:pPr>
        <w:pStyle w:val="BodyText"/>
        <w:ind w:left="720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21C4A" wp14:editId="3E6417A1">
                <wp:simplePos x="0" y="0"/>
                <wp:positionH relativeFrom="column">
                  <wp:posOffset>3315335</wp:posOffset>
                </wp:positionH>
                <wp:positionV relativeFrom="paragraph">
                  <wp:posOffset>619125</wp:posOffset>
                </wp:positionV>
                <wp:extent cx="264126" cy="232611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26" cy="23261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AA7F" id="Multiply 5" o:spid="_x0000_s1026" style="position:absolute;margin-left:261.05pt;margin-top:48.75pt;width:20.8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26,23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" path="m45357,76396l81516,35338r50547,44516l182610,35338r36159,41058l173453,116306r45316,39909l182610,197273,132063,152757,81516,197273,45357,156215,90673,116306,45357,76396xe" fillcolor="#cc2131 [3204]" strokecolor="#651018 [1604]" strokeweight="1.5pt">
                <v:path arrowok="t" o:connecttype="custom" o:connectlocs="45357,76396;81516,35338;132063,79854;182610,35338;218769,76396;173453,116306;218769,156215;182610,197273;132063,152757;81516,197273;45357,156215;90673,116306;45357,76396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A15E3" wp14:editId="77168465">
                <wp:simplePos x="0" y="0"/>
                <wp:positionH relativeFrom="column">
                  <wp:posOffset>3503295</wp:posOffset>
                </wp:positionH>
                <wp:positionV relativeFrom="paragraph">
                  <wp:posOffset>348615</wp:posOffset>
                </wp:positionV>
                <wp:extent cx="409575" cy="4572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A5BFD" id="Oval 22" o:spid="_x0000_s1026" style="position:absolute;margin-left:275.85pt;margin-top:27.45pt;width:32.2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" filled="f" strokecolor="#cc2131 [3204]" strokeweight="1.5pt"/>
            </w:pict>
          </mc:Fallback>
        </mc:AlternateContent>
      </w:r>
      <w:r w:rsidR="00074FE6">
        <w:rPr>
          <w:noProof/>
          <w:lang w:eastAsia="en-GB"/>
        </w:rPr>
        <w:drawing>
          <wp:inline distT="0" distB="0" distL="0" distR="0" wp14:anchorId="3F294E03" wp14:editId="2EA296CB">
            <wp:extent cx="3114675" cy="88629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5831" cy="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FFA8" w14:textId="77777777" w:rsidR="00720922" w:rsidRPr="00652F02" w:rsidRDefault="00720922" w:rsidP="00720922">
      <w:pPr>
        <w:pStyle w:val="BodyText"/>
        <w:numPr>
          <w:ilvl w:val="0"/>
          <w:numId w:val="47"/>
        </w:numPr>
        <w:ind w:left="426" w:hanging="426"/>
        <w:rPr>
          <w:b/>
          <w:lang w:val="en-US"/>
        </w:rPr>
      </w:pPr>
      <w:r>
        <w:rPr>
          <w:b/>
          <w:lang w:val="en-US"/>
        </w:rPr>
        <w:t>Applying full transparency on use of emails</w:t>
      </w:r>
    </w:p>
    <w:p w14:paraId="7FC22CC1" w14:textId="082DE8F1" w:rsidR="00DF66AD" w:rsidRDefault="00720922" w:rsidP="00720922">
      <w:pPr>
        <w:pStyle w:val="BodyText"/>
        <w:ind w:left="426"/>
        <w:rPr>
          <w:lang w:val="en-US"/>
        </w:rPr>
      </w:pPr>
      <w:r>
        <w:rPr>
          <w:lang w:val="en-US"/>
        </w:rPr>
        <w:t>In the interests of transparency,</w:t>
      </w:r>
      <w:r w:rsidR="00A85F58">
        <w:rPr>
          <w:lang w:val="en-US"/>
        </w:rPr>
        <w:t xml:space="preserve"> take a </w:t>
      </w:r>
      <w:r w:rsidR="00A85F58" w:rsidRPr="00A23F2B">
        <w:rPr>
          <w:b/>
          <w:color w:val="C00000"/>
          <w:lang w:val="en-US"/>
        </w:rPr>
        <w:t>NANO</w:t>
      </w:r>
      <w:ins w:id="20" w:author="Katie McAndrew" w:date="2021-09-24T14:05:00Z">
        <w:r w:rsidR="00F92187">
          <w:rPr>
            <w:b/>
            <w:color w:val="C00000"/>
            <w:lang w:val="en-US"/>
          </w:rPr>
          <w:t xml:space="preserve"> </w:t>
        </w:r>
      </w:ins>
      <w:r w:rsidR="00A85F58" w:rsidRPr="00A23F2B">
        <w:rPr>
          <w:lang w:val="en-US"/>
        </w:rPr>
        <w:t>second</w:t>
      </w:r>
      <w:r w:rsidR="00A85F58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DF66AD">
        <w:rPr>
          <w:lang w:val="en-US"/>
        </w:rPr>
        <w:t xml:space="preserve">consider whether it is </w:t>
      </w:r>
      <w:proofErr w:type="gramStart"/>
      <w:r w:rsidR="00DF66AD">
        <w:rPr>
          <w:lang w:val="en-US"/>
        </w:rPr>
        <w:t>really necessary</w:t>
      </w:r>
      <w:proofErr w:type="gramEnd"/>
      <w:r w:rsidR="00DF66AD">
        <w:rPr>
          <w:lang w:val="en-US"/>
        </w:rPr>
        <w:t xml:space="preserve"> to use </w:t>
      </w:r>
      <w:r>
        <w:rPr>
          <w:lang w:val="en-US"/>
        </w:rPr>
        <w:t>the ‘</w:t>
      </w:r>
      <w:r w:rsidR="00DF66AD">
        <w:rPr>
          <w:lang w:val="en-US"/>
        </w:rPr>
        <w:t>B</w:t>
      </w:r>
      <w:r>
        <w:rPr>
          <w:lang w:val="en-US"/>
        </w:rPr>
        <w:t xml:space="preserve">cc’ function on any </w:t>
      </w:r>
      <w:r w:rsidRPr="0004256F">
        <w:rPr>
          <w:b/>
          <w:u w:val="single"/>
          <w:lang w:val="en-US"/>
        </w:rPr>
        <w:t>internal</w:t>
      </w:r>
      <w:r>
        <w:rPr>
          <w:lang w:val="en-US"/>
        </w:rPr>
        <w:t xml:space="preserve"> emails. </w:t>
      </w:r>
      <w:r w:rsidR="00DF66AD">
        <w:rPr>
          <w:lang w:val="en-US"/>
        </w:rPr>
        <w:t xml:space="preserve"> A good question to ask is, would you use the Bcc functio</w:t>
      </w:r>
      <w:r w:rsidR="00667606">
        <w:rPr>
          <w:lang w:val="en-US"/>
        </w:rPr>
        <w:t xml:space="preserve">n if the recipient was aware of the individual blind copied and </w:t>
      </w:r>
      <w:r w:rsidR="00374FEC">
        <w:rPr>
          <w:lang w:val="en-US"/>
        </w:rPr>
        <w:t>the</w:t>
      </w:r>
      <w:r w:rsidR="00667606">
        <w:rPr>
          <w:lang w:val="en-US"/>
        </w:rPr>
        <w:t xml:space="preserve"> purpose</w:t>
      </w:r>
      <w:r w:rsidR="00374FEC">
        <w:rPr>
          <w:lang w:val="en-US"/>
        </w:rPr>
        <w:t xml:space="preserve"> for doing this</w:t>
      </w:r>
      <w:r w:rsidR="00667606">
        <w:rPr>
          <w:lang w:val="en-US"/>
        </w:rPr>
        <w:t>.</w:t>
      </w:r>
    </w:p>
    <w:p w14:paraId="0995B424" w14:textId="5EE4BCDA" w:rsidR="00720922" w:rsidRDefault="00DF66AD" w:rsidP="00720922">
      <w:pPr>
        <w:pStyle w:val="BodyText"/>
        <w:ind w:left="426"/>
        <w:rPr>
          <w:lang w:val="en-US"/>
        </w:rPr>
      </w:pPr>
      <w:r>
        <w:rPr>
          <w:lang w:val="en-US"/>
        </w:rPr>
        <w:t xml:space="preserve">Bcc can be extremely useful in arranging for </w:t>
      </w:r>
      <w:r w:rsidR="00374FEC">
        <w:rPr>
          <w:lang w:val="en-US"/>
        </w:rPr>
        <w:t xml:space="preserve">filing of emails and </w:t>
      </w:r>
      <w:r>
        <w:rPr>
          <w:lang w:val="en-US"/>
        </w:rPr>
        <w:t xml:space="preserve">diary management.  </w:t>
      </w:r>
      <w:r w:rsidR="00667606">
        <w:rPr>
          <w:lang w:val="en-US"/>
        </w:rPr>
        <w:t>However, if you have doubts about the recipient</w:t>
      </w:r>
      <w:r w:rsidR="008B7EF6">
        <w:rPr>
          <w:lang w:val="en-US"/>
        </w:rPr>
        <w:t>’</w:t>
      </w:r>
      <w:r w:rsidR="00667606">
        <w:rPr>
          <w:lang w:val="en-US"/>
        </w:rPr>
        <w:t>s</w:t>
      </w:r>
      <w:r w:rsidR="008B7EF6">
        <w:rPr>
          <w:lang w:val="en-US"/>
        </w:rPr>
        <w:t xml:space="preserve"> potential </w:t>
      </w:r>
      <w:r w:rsidR="00667606">
        <w:rPr>
          <w:lang w:val="en-US"/>
        </w:rPr>
        <w:t>reaction to the use of Bcc in any circumstance it is worth taking a</w:t>
      </w:r>
      <w:r w:rsidR="00A06974" w:rsidRPr="00A06974">
        <w:rPr>
          <w:b/>
          <w:color w:val="C00000"/>
          <w:lang w:val="en-US"/>
        </w:rPr>
        <w:t xml:space="preserve"> </w:t>
      </w:r>
      <w:r w:rsidR="00A06974" w:rsidRPr="00A23F2B">
        <w:rPr>
          <w:b/>
          <w:color w:val="C00000"/>
          <w:lang w:val="en-US"/>
        </w:rPr>
        <w:t>NANO</w:t>
      </w:r>
      <w:ins w:id="21" w:author="Katie McAndrew" w:date="2021-09-24T14:05:00Z">
        <w:r w:rsidR="00F92187">
          <w:rPr>
            <w:b/>
            <w:color w:val="C00000"/>
            <w:lang w:val="en-US"/>
          </w:rPr>
          <w:t xml:space="preserve"> </w:t>
        </w:r>
      </w:ins>
      <w:r w:rsidR="00A06974" w:rsidRPr="00A23F2B">
        <w:rPr>
          <w:lang w:val="en-US"/>
        </w:rPr>
        <w:t>second</w:t>
      </w:r>
      <w:r w:rsidR="00667606">
        <w:rPr>
          <w:lang w:val="en-US"/>
        </w:rPr>
        <w:t xml:space="preserve"> to consider this further. </w:t>
      </w:r>
    </w:p>
    <w:p w14:paraId="4F2C6FF7" w14:textId="77777777" w:rsidR="00720922" w:rsidRDefault="00720922" w:rsidP="00720922">
      <w:pPr>
        <w:pStyle w:val="BodyText"/>
        <w:ind w:left="720"/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3B0BC" wp14:editId="4A4FF862">
                <wp:simplePos x="0" y="0"/>
                <wp:positionH relativeFrom="column">
                  <wp:posOffset>2077720</wp:posOffset>
                </wp:positionH>
                <wp:positionV relativeFrom="paragraph">
                  <wp:posOffset>396240</wp:posOffset>
                </wp:positionV>
                <wp:extent cx="371475" cy="2190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4789C" id="Oval 21" o:spid="_x0000_s1026" style="position:absolute;margin-left:163.6pt;margin-top:31.2pt;width:29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" filled="f" strokecolor="#cc2131 [3204]" strokeweight="1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F8AA81" wp14:editId="76B20E12">
            <wp:extent cx="3000375" cy="733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1231" cy="76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8AEC" w14:textId="644E0EAF" w:rsidR="00BC230F" w:rsidRDefault="00720922" w:rsidP="00720922">
      <w:pPr>
        <w:pStyle w:val="BodyText"/>
        <w:ind w:left="426"/>
        <w:rPr>
          <w:lang w:val="en-US"/>
        </w:rPr>
      </w:pPr>
      <w:r>
        <w:rPr>
          <w:lang w:val="en-US"/>
        </w:rPr>
        <w:t xml:space="preserve">Similarly, </w:t>
      </w:r>
      <w:r w:rsidR="00BC230F">
        <w:rPr>
          <w:lang w:val="en-US"/>
        </w:rPr>
        <w:t xml:space="preserve">forwarding emails is often extremely useful for sharing relevant information with other team members.  In the interests of transparency and collegiality, take a </w:t>
      </w:r>
      <w:r w:rsidR="00B77BAE" w:rsidRPr="00A23F2B">
        <w:rPr>
          <w:b/>
          <w:color w:val="C00000"/>
          <w:lang w:val="en-US"/>
        </w:rPr>
        <w:t>NANO</w:t>
      </w:r>
      <w:ins w:id="22" w:author="Katie McAndrew" w:date="2021-09-24T14:05:00Z">
        <w:r w:rsidR="00F92187">
          <w:rPr>
            <w:b/>
            <w:color w:val="C00000"/>
            <w:lang w:val="en-US"/>
          </w:rPr>
          <w:t xml:space="preserve"> </w:t>
        </w:r>
      </w:ins>
      <w:r w:rsidR="00B77BAE" w:rsidRPr="00A23F2B">
        <w:rPr>
          <w:lang w:val="en-US"/>
        </w:rPr>
        <w:t>second</w:t>
      </w:r>
      <w:r w:rsidR="00B77BAE">
        <w:rPr>
          <w:lang w:val="en-US"/>
        </w:rPr>
        <w:t xml:space="preserve"> </w:t>
      </w:r>
      <w:r w:rsidR="00BC230F">
        <w:rPr>
          <w:lang w:val="en-US"/>
        </w:rPr>
        <w:t>to consider how the sender would interpret any forward</w:t>
      </w:r>
      <w:r w:rsidR="00DE4F0D">
        <w:rPr>
          <w:lang w:val="en-US"/>
        </w:rPr>
        <w:t xml:space="preserve">ing of their email, </w:t>
      </w:r>
      <w:r w:rsidR="00BC230F">
        <w:rPr>
          <w:lang w:val="en-US"/>
        </w:rPr>
        <w:t>or copying the sender for their information too.</w:t>
      </w:r>
    </w:p>
    <w:p w14:paraId="76D03AFB" w14:textId="2ED43F83" w:rsidR="00720922" w:rsidRDefault="00F66DE6" w:rsidP="00720922">
      <w:pPr>
        <w:pStyle w:val="BodyText"/>
        <w:ind w:left="426"/>
        <w:rPr>
          <w:lang w:val="en-US"/>
        </w:rPr>
      </w:pPr>
      <w:r>
        <w:rPr>
          <w:lang w:val="en-US"/>
        </w:rPr>
        <w:t xml:space="preserve">For the avoidance of doubt, forwarded emails should never </w:t>
      </w:r>
      <w:r w:rsidR="00720922">
        <w:rPr>
          <w:lang w:val="en-US"/>
        </w:rPr>
        <w:t xml:space="preserve">be altered or amended in any way. </w:t>
      </w:r>
    </w:p>
    <w:p w14:paraId="5B3D23A9" w14:textId="125BE3AF" w:rsidR="00720922" w:rsidRPr="005D5364" w:rsidRDefault="005D5364" w:rsidP="00DC1859">
      <w:pPr>
        <w:pStyle w:val="BodyText"/>
        <w:rPr>
          <w:b/>
          <w:lang w:val="en-US"/>
        </w:rPr>
      </w:pPr>
      <w:r w:rsidRPr="005D5364">
        <w:rPr>
          <w:b/>
          <w:lang w:val="en-US"/>
        </w:rPr>
        <w:t>Summary</w:t>
      </w:r>
    </w:p>
    <w:p w14:paraId="756AB49A" w14:textId="4ADDEF0C" w:rsidR="00E8208A" w:rsidRDefault="00E8208A" w:rsidP="00DC1859">
      <w:pPr>
        <w:pStyle w:val="BodyText"/>
        <w:rPr>
          <w:lang w:val="en-US"/>
        </w:rPr>
      </w:pPr>
      <w:r>
        <w:rPr>
          <w:lang w:val="en-US"/>
        </w:rPr>
        <w:t xml:space="preserve">The primarily aim of </w:t>
      </w:r>
      <w:r w:rsidR="0008662A">
        <w:rPr>
          <w:lang w:val="en-US"/>
        </w:rPr>
        <w:t xml:space="preserve">the </w:t>
      </w:r>
      <w:r>
        <w:rPr>
          <w:lang w:val="en-US"/>
        </w:rPr>
        <w:t>MBC and these guidelines, is to help to reduce stress levels by enabling our colleagues to manage daily demands and workloads better. It also promotes a more positive work-life blend for everyone at Matheson.</w:t>
      </w:r>
    </w:p>
    <w:p w14:paraId="14B66634" w14:textId="6F803D7D" w:rsidR="00FA7E58" w:rsidRPr="00652F02" w:rsidRDefault="00FA7E58" w:rsidP="00DC1859">
      <w:pPr>
        <w:pStyle w:val="BodyText"/>
        <w:rPr>
          <w:lang w:val="en-US"/>
        </w:rPr>
      </w:pPr>
      <w:r>
        <w:rPr>
          <w:lang w:val="en-US"/>
        </w:rPr>
        <w:t xml:space="preserve">If you have any queries in relation </w:t>
      </w:r>
      <w:r w:rsidR="00F62B23">
        <w:rPr>
          <w:lang w:val="en-US"/>
        </w:rPr>
        <w:t xml:space="preserve">these </w:t>
      </w:r>
      <w:r w:rsidR="00DD30A9">
        <w:rPr>
          <w:lang w:val="en-US"/>
        </w:rPr>
        <w:t>g</w:t>
      </w:r>
      <w:r>
        <w:rPr>
          <w:lang w:val="en-US"/>
        </w:rPr>
        <w:t>uidelines</w:t>
      </w:r>
      <w:r w:rsidR="00F62B23">
        <w:rPr>
          <w:lang w:val="en-US"/>
        </w:rPr>
        <w:t xml:space="preserve"> or suggestions for their improvement</w:t>
      </w:r>
      <w:r>
        <w:rPr>
          <w:lang w:val="en-US"/>
        </w:rPr>
        <w:t xml:space="preserve">, please </w:t>
      </w:r>
      <w:r w:rsidR="004B3259">
        <w:rPr>
          <w:lang w:val="en-US"/>
        </w:rPr>
        <w:t xml:space="preserve">feel free to contact Lorraine </w:t>
      </w:r>
      <w:r w:rsidR="000B7571">
        <w:rPr>
          <w:lang w:val="en-US"/>
        </w:rPr>
        <w:t xml:space="preserve">Roche </w:t>
      </w:r>
      <w:r w:rsidR="00EE186F">
        <w:rPr>
          <w:lang w:val="en-US"/>
        </w:rPr>
        <w:t>or Phil Lovegrove in the first instance</w:t>
      </w:r>
      <w:r w:rsidR="00BC248A">
        <w:rPr>
          <w:lang w:val="en-US"/>
        </w:rPr>
        <w:t>.</w:t>
      </w:r>
    </w:p>
    <w:sectPr w:rsidR="00FA7E58" w:rsidRPr="00652F02" w:rsidSect="00037266">
      <w:footerReference w:type="default" r:id="rId21"/>
      <w:footerReference w:type="first" r:id="rId2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5BBF" w14:textId="77777777" w:rsidR="000A34D9" w:rsidRDefault="000A34D9">
      <w:pPr>
        <w:spacing w:after="0" w:line="240" w:lineRule="auto"/>
      </w:pPr>
      <w:r>
        <w:separator/>
      </w:r>
    </w:p>
  </w:endnote>
  <w:endnote w:type="continuationSeparator" w:id="0">
    <w:p w14:paraId="2AC8E066" w14:textId="77777777" w:rsidR="000A34D9" w:rsidRDefault="000A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9EFA" w14:textId="3E92BFF8" w:rsidR="005A19EF" w:rsidRDefault="00653D68">
    <w:pPr>
      <w:pStyle w:val="Footer"/>
    </w:pPr>
    <w:r>
      <w:t xml:space="preserve">Last updated: </w:t>
    </w:r>
    <w:r w:rsidR="006D2D97">
      <w:t>21 March</w:t>
    </w:r>
    <w:r w:rsidR="00A472F2">
      <w:t xml:space="preserve"> </w:t>
    </w:r>
    <w:r w:rsidR="005A19EF">
      <w:t>202</w:t>
    </w:r>
    <w:r w:rsidR="006563E0">
      <w:t>1</w:t>
    </w:r>
  </w:p>
  <w:p w14:paraId="227DA0EF" w14:textId="77777777" w:rsidR="00CC7AE5" w:rsidRPr="00F82C9C" w:rsidRDefault="00CC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C845" w14:textId="77777777" w:rsidR="00787593" w:rsidRPr="00787593" w:rsidRDefault="00787593" w:rsidP="00787593">
    <w:pPr>
      <w:pStyle w:val="Footer"/>
      <w:jc w:val="center"/>
      <w:rPr>
        <w:rStyle w:val="PageNumber"/>
      </w:rPr>
    </w:pPr>
  </w:p>
  <w:p w14:paraId="762DFA18" w14:textId="2B1B57AC" w:rsidR="00787593" w:rsidRPr="00F73484" w:rsidRDefault="003F4864" w:rsidP="00787593">
    <w:pPr>
      <w:pStyle w:val="Footer"/>
    </w:pPr>
    <w:r>
      <w:fldChar w:fldCharType="begin"/>
    </w:r>
    <w:r>
      <w:instrText xml:space="preserve"> DOCPROPERTY  DMSDocID  \* MERGEFORMAT </w:instrText>
    </w:r>
    <w:r>
      <w:fldChar w:fldCharType="separate"/>
    </w:r>
    <w:r w:rsidR="00CA2D7E" w:rsidRPr="00CA2D7E">
      <w:rPr>
        <w:b/>
        <w:bCs/>
        <w:lang w:val="en-US"/>
      </w:rPr>
      <w:t>51447447.3</w:t>
    </w:r>
    <w:r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DB83" w14:textId="77777777" w:rsidR="000A34D9" w:rsidRDefault="000A34D9">
      <w:pPr>
        <w:spacing w:after="0" w:line="240" w:lineRule="auto"/>
      </w:pPr>
      <w:r>
        <w:separator/>
      </w:r>
    </w:p>
  </w:footnote>
  <w:footnote w:type="continuationSeparator" w:id="0">
    <w:p w14:paraId="4BB2381D" w14:textId="77777777" w:rsidR="000A34D9" w:rsidRDefault="000A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68EF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C69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475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00B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AD9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8F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89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6C47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4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A6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A53"/>
    <w:multiLevelType w:val="multilevel"/>
    <w:tmpl w:val="FFEE0744"/>
    <w:name w:val="AnnexHeadingLT"/>
    <w:lvl w:ilvl="0">
      <w:start w:val="1"/>
      <w:numFmt w:val="decimal"/>
      <w:pStyle w:val="AnnexNumHead"/>
      <w:suff w:val="nothing"/>
      <w:lvlText w:val="Anne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nne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405088"/>
    <w:multiLevelType w:val="multilevel"/>
    <w:tmpl w:val="5FC80952"/>
    <w:name w:val="ScheduleHeadingLT"/>
    <w:lvl w:ilvl="0">
      <w:start w:val="1"/>
      <w:numFmt w:val="decimal"/>
      <w:pStyle w:val="SchedNum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ed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807326E"/>
    <w:multiLevelType w:val="multilevel"/>
    <w:tmpl w:val="4104C2FE"/>
    <w:name w:val="ExhibitHeadingLT"/>
    <w:lvl w:ilvl="0">
      <w:start w:val="1"/>
      <w:numFmt w:val="decimal"/>
      <w:pStyle w:val="ExhibitNumHead"/>
      <w:suff w:val="nothing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Exhibit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6B4BBF"/>
    <w:multiLevelType w:val="multilevel"/>
    <w:tmpl w:val="5718B806"/>
    <w:name w:val="SCH7LT"/>
    <w:lvl w:ilvl="0">
      <w:start w:val="1"/>
      <w:numFmt w:val="decimal"/>
      <w:pStyle w:val="SCH7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7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7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7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7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7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7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1AC2391A"/>
    <w:multiLevelType w:val="multilevel"/>
    <w:tmpl w:val="963A9992"/>
    <w:name w:val="SCH9LT"/>
    <w:lvl w:ilvl="0">
      <w:start w:val="1"/>
      <w:numFmt w:val="decimal"/>
      <w:pStyle w:val="SCH9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9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9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9-LEVEL4"/>
      <w:lvlText w:val="(%4)"/>
      <w:lvlJc w:val="left"/>
      <w:pPr>
        <w:tabs>
          <w:tab w:val="num" w:pos="2126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9-LEVEL5"/>
      <w:lvlText w:val="(%5)"/>
      <w:lvlJc w:val="left"/>
      <w:pPr>
        <w:tabs>
          <w:tab w:val="num" w:pos="2835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9-LEVEL6"/>
      <w:lvlText w:val="(%6)"/>
      <w:lvlJc w:val="left"/>
      <w:pPr>
        <w:tabs>
          <w:tab w:val="num" w:pos="3543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9-LEVEL7"/>
      <w:lvlText w:val="(%7)"/>
      <w:lvlJc w:val="left"/>
      <w:pPr>
        <w:tabs>
          <w:tab w:val="num" w:pos="3827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22FB25E5"/>
    <w:multiLevelType w:val="multilevel"/>
    <w:tmpl w:val="F3606FA6"/>
    <w:name w:val="AgtLT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 w15:restartNumberingAfterBreak="0">
    <w:nsid w:val="27854B43"/>
    <w:multiLevelType w:val="multilevel"/>
    <w:tmpl w:val="FCDE6440"/>
    <w:name w:val="SCH5LT"/>
    <w:lvl w:ilvl="0">
      <w:start w:val="1"/>
      <w:numFmt w:val="decimal"/>
      <w:pStyle w:val="SCH5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5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5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5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5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5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5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7" w15:restartNumberingAfterBreak="0">
    <w:nsid w:val="2A286BDA"/>
    <w:multiLevelType w:val="multilevel"/>
    <w:tmpl w:val="0756C4B0"/>
    <w:name w:val="SCH2LT"/>
    <w:lvl w:ilvl="0">
      <w:start w:val="1"/>
      <w:numFmt w:val="decimal"/>
      <w:pStyle w:val="SCH2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2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2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2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2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2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2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8" w15:restartNumberingAfterBreak="0">
    <w:nsid w:val="2EB80AD5"/>
    <w:multiLevelType w:val="multilevel"/>
    <w:tmpl w:val="2C40EB80"/>
    <w:name w:val="MAMemlstListTemplate"/>
    <w:lvl w:ilvl="0">
      <w:start w:val="1"/>
      <w:numFmt w:val="decimal"/>
      <w:pStyle w:val="MA-Memo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Memo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Memo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Memo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Memo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Memo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Memo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9" w15:restartNumberingAfterBreak="0">
    <w:nsid w:val="3589053A"/>
    <w:multiLevelType w:val="multilevel"/>
    <w:tmpl w:val="1D72F694"/>
    <w:name w:val="SCH6LT"/>
    <w:lvl w:ilvl="0">
      <w:start w:val="1"/>
      <w:numFmt w:val="decimal"/>
      <w:pStyle w:val="SCH6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6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6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6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6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6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6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0" w15:restartNumberingAfterBreak="0">
    <w:nsid w:val="38607E11"/>
    <w:multiLevelType w:val="multilevel"/>
    <w:tmpl w:val="FAA4F788"/>
    <w:name w:val="ArticleLT"/>
    <w:lvl w:ilvl="0">
      <w:start w:val="1"/>
      <w:numFmt w:val="decimal"/>
      <w:pStyle w:val="Article-Level1"/>
      <w:suff w:val="nothing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rticle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rticle-Level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rticle-Level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Article-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Article-Level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Article-Level7"/>
      <w:lvlText w:val="(%7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7748AC"/>
    <w:multiLevelType w:val="multilevel"/>
    <w:tmpl w:val="BDDE9A50"/>
    <w:name w:val="RecitalsLT"/>
    <w:lvl w:ilvl="0">
      <w:start w:val="1"/>
      <w:numFmt w:val="upperLetter"/>
      <w:pStyle w:val="A-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2" w15:restartNumberingAfterBreak="0">
    <w:nsid w:val="41C44F5B"/>
    <w:multiLevelType w:val="multilevel"/>
    <w:tmpl w:val="32F66780"/>
    <w:name w:val="PartiesLT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3" w15:restartNumberingAfterBreak="0">
    <w:nsid w:val="42E04835"/>
    <w:multiLevelType w:val="multilevel"/>
    <w:tmpl w:val="4A8EBB82"/>
    <w:name w:val="MAArtsLT"/>
    <w:lvl w:ilvl="0">
      <w:start w:val="1"/>
      <w:numFmt w:val="decimal"/>
      <w:pStyle w:val="MA-Arts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Arts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Arts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Arts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Arts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Arts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Arts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4" w15:restartNumberingAfterBreak="0">
    <w:nsid w:val="44C633E4"/>
    <w:multiLevelType w:val="multilevel"/>
    <w:tmpl w:val="281E7EDE"/>
    <w:name w:val="SCH2HeadingLT"/>
    <w:lvl w:ilvl="0">
      <w:start w:val="1"/>
      <w:numFmt w:val="decimal"/>
      <w:pStyle w:val="SCH2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2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DC5986"/>
    <w:multiLevelType w:val="multilevel"/>
    <w:tmpl w:val="8F7E7860"/>
    <w:name w:val="SCH7HeadingLT"/>
    <w:lvl w:ilvl="0">
      <w:start w:val="1"/>
      <w:numFmt w:val="decimal"/>
      <w:pStyle w:val="SCH7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7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34268F"/>
    <w:multiLevelType w:val="multilevel"/>
    <w:tmpl w:val="ADECCEC2"/>
    <w:name w:val="SCH6HeadingLT"/>
    <w:lvl w:ilvl="0">
      <w:start w:val="1"/>
      <w:numFmt w:val="decimal"/>
      <w:pStyle w:val="SCH6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6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D311A7C"/>
    <w:multiLevelType w:val="multilevel"/>
    <w:tmpl w:val="80F46F3A"/>
    <w:name w:val="SCH5HeadingLT"/>
    <w:lvl w:ilvl="0">
      <w:start w:val="1"/>
      <w:numFmt w:val="decimal"/>
      <w:pStyle w:val="SCH5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5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9C1DAA"/>
    <w:multiLevelType w:val="multilevel"/>
    <w:tmpl w:val="D20230CE"/>
    <w:name w:val="SCH8LT"/>
    <w:lvl w:ilvl="0">
      <w:start w:val="1"/>
      <w:numFmt w:val="decimal"/>
      <w:pStyle w:val="SCH8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8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8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8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8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8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8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9" w15:restartNumberingAfterBreak="0">
    <w:nsid w:val="557352D6"/>
    <w:multiLevelType w:val="multilevel"/>
    <w:tmpl w:val="3732D322"/>
    <w:name w:val="SCH3LT"/>
    <w:lvl w:ilvl="0">
      <w:start w:val="1"/>
      <w:numFmt w:val="decimal"/>
      <w:pStyle w:val="SCH3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3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3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3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3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3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3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0" w15:restartNumberingAfterBreak="0">
    <w:nsid w:val="55A723C2"/>
    <w:multiLevelType w:val="multilevel"/>
    <w:tmpl w:val="6980D486"/>
    <w:name w:val="BulletLT"/>
    <w:lvl w:ilvl="0">
      <w:start w:val="1"/>
      <w:numFmt w:val="bullet"/>
      <w:pStyle w:val="Bullet1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pStyle w:val="Bullet2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2127"/>
        </w:tabs>
        <w:ind w:left="2127" w:hanging="709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pStyle w:val="Bullet4"/>
      <w:lvlText w:val=""/>
      <w:lvlJc w:val="left"/>
      <w:pPr>
        <w:tabs>
          <w:tab w:val="num" w:pos="2836"/>
        </w:tabs>
        <w:ind w:left="2836" w:hanging="709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pStyle w:val="Bullet5"/>
      <w:lvlText w:val=""/>
      <w:lvlJc w:val="left"/>
      <w:pPr>
        <w:tabs>
          <w:tab w:val="num" w:pos="3545"/>
        </w:tabs>
        <w:ind w:left="3545" w:hanging="709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bullet"/>
      <w:pStyle w:val="Bullet6"/>
      <w:lvlText w:val=""/>
      <w:lvlJc w:val="left"/>
      <w:pPr>
        <w:tabs>
          <w:tab w:val="num" w:pos="4254"/>
        </w:tabs>
        <w:ind w:left="4254" w:hanging="709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pStyle w:val="Bullet7"/>
      <w:lvlText w:val=""/>
      <w:lvlJc w:val="left"/>
      <w:pPr>
        <w:tabs>
          <w:tab w:val="num" w:pos="4963"/>
        </w:tabs>
        <w:ind w:left="4963" w:hanging="709"/>
      </w:pPr>
      <w:rPr>
        <w:rFonts w:ascii="Wingdings" w:hAnsi="Wingdings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31" w15:restartNumberingAfterBreak="0">
    <w:nsid w:val="57354D72"/>
    <w:multiLevelType w:val="multilevel"/>
    <w:tmpl w:val="95A20434"/>
    <w:name w:val="SCH3HeadingLT"/>
    <w:lvl w:ilvl="0">
      <w:start w:val="1"/>
      <w:numFmt w:val="decimal"/>
      <w:pStyle w:val="SCH3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3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9204B5"/>
    <w:multiLevelType w:val="multilevel"/>
    <w:tmpl w:val="7D187A0C"/>
    <w:name w:val="AppendixHeadingLT"/>
    <w:lvl w:ilvl="0">
      <w:start w:val="1"/>
      <w:numFmt w:val="decimal"/>
      <w:pStyle w:val="AppendixNumHead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ppendi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4914A1B"/>
    <w:multiLevelType w:val="multilevel"/>
    <w:tmpl w:val="DBBEA42C"/>
    <w:name w:val="SCH9HeadingLT"/>
    <w:lvl w:ilvl="0">
      <w:start w:val="1"/>
      <w:numFmt w:val="decimal"/>
      <w:pStyle w:val="SCH9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9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6D097E"/>
    <w:multiLevelType w:val="multilevel"/>
    <w:tmpl w:val="84647408"/>
    <w:name w:val="SCH1HeadingLT"/>
    <w:lvl w:ilvl="0">
      <w:start w:val="1"/>
      <w:numFmt w:val="decimal"/>
      <w:pStyle w:val="SCH1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1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585DC5"/>
    <w:multiLevelType w:val="multilevel"/>
    <w:tmpl w:val="107493F6"/>
    <w:name w:val="SCH1LT"/>
    <w:lvl w:ilvl="0">
      <w:start w:val="1"/>
      <w:numFmt w:val="decimal"/>
      <w:pStyle w:val="SCH1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1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1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1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1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1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1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6" w15:restartNumberingAfterBreak="0">
    <w:nsid w:val="6BDE73E6"/>
    <w:multiLevelType w:val="multilevel"/>
    <w:tmpl w:val="C5BA126C"/>
    <w:name w:val="SCH4LT"/>
    <w:lvl w:ilvl="0">
      <w:start w:val="1"/>
      <w:numFmt w:val="decimal"/>
      <w:pStyle w:val="SCH4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4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4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4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4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4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4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7" w15:restartNumberingAfterBreak="0">
    <w:nsid w:val="6CC03DDC"/>
    <w:multiLevelType w:val="multilevel"/>
    <w:tmpl w:val="C6A682F4"/>
    <w:name w:val="NALT"/>
    <w:lvl w:ilvl="0">
      <w:start w:val="1"/>
      <w:numFmt w:val="decimal"/>
      <w:pStyle w:val="NA-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NA-LEVEL2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NA-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NA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NA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NA-LEVEL7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8" w15:restartNumberingAfterBreak="0">
    <w:nsid w:val="6D3A25F3"/>
    <w:multiLevelType w:val="hybridMultilevel"/>
    <w:tmpl w:val="BEF43F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A3E5F"/>
    <w:multiLevelType w:val="multilevel"/>
    <w:tmpl w:val="E7F06868"/>
    <w:name w:val="SCH8HeadingLT"/>
    <w:lvl w:ilvl="0">
      <w:start w:val="1"/>
      <w:numFmt w:val="decimal"/>
      <w:pStyle w:val="SCH8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8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2493D28"/>
    <w:multiLevelType w:val="multilevel"/>
    <w:tmpl w:val="1B32C678"/>
    <w:name w:val="SCHLT"/>
    <w:lvl w:ilvl="0">
      <w:start w:val="1"/>
      <w:numFmt w:val="decimal"/>
      <w:pStyle w:val="SCH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1" w15:restartNumberingAfterBreak="0">
    <w:nsid w:val="744267C5"/>
    <w:multiLevelType w:val="multilevel"/>
    <w:tmpl w:val="25EE783A"/>
    <w:name w:val="SCH4HeadingLT"/>
    <w:lvl w:ilvl="0">
      <w:start w:val="1"/>
      <w:numFmt w:val="decimal"/>
      <w:pStyle w:val="SCH4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4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CD105A"/>
    <w:multiLevelType w:val="multilevel"/>
    <w:tmpl w:val="D6BEBF50"/>
    <w:name w:val="SCHHeadingLT"/>
    <w:lvl w:ilvl="0">
      <w:start w:val="1"/>
      <w:numFmt w:val="decimal"/>
      <w:pStyle w:val="SCH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A113EB9"/>
    <w:multiLevelType w:val="hybridMultilevel"/>
    <w:tmpl w:val="39AE2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0"/>
  </w:num>
  <w:num w:numId="14">
    <w:abstractNumId w:val="32"/>
  </w:num>
  <w:num w:numId="15">
    <w:abstractNumId w:val="12"/>
  </w:num>
  <w:num w:numId="16">
    <w:abstractNumId w:val="42"/>
  </w:num>
  <w:num w:numId="17">
    <w:abstractNumId w:val="34"/>
  </w:num>
  <w:num w:numId="18">
    <w:abstractNumId w:val="24"/>
  </w:num>
  <w:num w:numId="19">
    <w:abstractNumId w:val="31"/>
  </w:num>
  <w:num w:numId="20">
    <w:abstractNumId w:val="41"/>
  </w:num>
  <w:num w:numId="21">
    <w:abstractNumId w:val="27"/>
  </w:num>
  <w:num w:numId="22">
    <w:abstractNumId w:val="26"/>
  </w:num>
  <w:num w:numId="23">
    <w:abstractNumId w:val="25"/>
  </w:num>
  <w:num w:numId="24">
    <w:abstractNumId w:val="39"/>
  </w:num>
  <w:num w:numId="25">
    <w:abstractNumId w:val="33"/>
  </w:num>
  <w:num w:numId="26">
    <w:abstractNumId w:val="11"/>
  </w:num>
  <w:num w:numId="27">
    <w:abstractNumId w:val="20"/>
  </w:num>
  <w:num w:numId="28">
    <w:abstractNumId w:val="30"/>
  </w:num>
  <w:num w:numId="29">
    <w:abstractNumId w:val="15"/>
  </w:num>
  <w:num w:numId="30">
    <w:abstractNumId w:val="23"/>
  </w:num>
  <w:num w:numId="31">
    <w:abstractNumId w:val="18"/>
  </w:num>
  <w:num w:numId="32">
    <w:abstractNumId w:val="37"/>
  </w:num>
  <w:num w:numId="33">
    <w:abstractNumId w:val="40"/>
  </w:num>
  <w:num w:numId="34">
    <w:abstractNumId w:val="35"/>
  </w:num>
  <w:num w:numId="35">
    <w:abstractNumId w:val="17"/>
  </w:num>
  <w:num w:numId="36">
    <w:abstractNumId w:val="29"/>
  </w:num>
  <w:num w:numId="37">
    <w:abstractNumId w:val="36"/>
  </w:num>
  <w:num w:numId="38">
    <w:abstractNumId w:val="16"/>
  </w:num>
  <w:num w:numId="39">
    <w:abstractNumId w:val="19"/>
  </w:num>
  <w:num w:numId="40">
    <w:abstractNumId w:val="13"/>
  </w:num>
  <w:num w:numId="41">
    <w:abstractNumId w:val="28"/>
  </w:num>
  <w:num w:numId="42">
    <w:abstractNumId w:val="14"/>
  </w:num>
  <w:num w:numId="43">
    <w:abstractNumId w:val="30"/>
  </w:num>
  <w:num w:numId="44">
    <w:abstractNumId w:val="13"/>
  </w:num>
  <w:num w:numId="45">
    <w:abstractNumId w:val="13"/>
  </w:num>
  <w:num w:numId="46">
    <w:abstractNumId w:val="13"/>
  </w:num>
  <w:num w:numId="47">
    <w:abstractNumId w:val="43"/>
  </w:num>
  <w:num w:numId="48">
    <w:abstractNumId w:val="38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McAndrew">
    <w15:presenceInfo w15:providerId="AD" w15:userId="S::katie.mcandrew@byrnedean.com::08e7fb39-427f-4aa1-95c2-2c942f4261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99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47"/>
    <w:rsid w:val="00000617"/>
    <w:rsid w:val="00003C1D"/>
    <w:rsid w:val="00003C70"/>
    <w:rsid w:val="00010ADC"/>
    <w:rsid w:val="0002198B"/>
    <w:rsid w:val="00024E16"/>
    <w:rsid w:val="00026418"/>
    <w:rsid w:val="00027BA9"/>
    <w:rsid w:val="00030B21"/>
    <w:rsid w:val="00037266"/>
    <w:rsid w:val="00041E0F"/>
    <w:rsid w:val="0004256F"/>
    <w:rsid w:val="00045169"/>
    <w:rsid w:val="00057F61"/>
    <w:rsid w:val="00066314"/>
    <w:rsid w:val="00074FE6"/>
    <w:rsid w:val="00085952"/>
    <w:rsid w:val="000861B9"/>
    <w:rsid w:val="0008662A"/>
    <w:rsid w:val="00087BB1"/>
    <w:rsid w:val="00091B3B"/>
    <w:rsid w:val="000A1302"/>
    <w:rsid w:val="000A34D9"/>
    <w:rsid w:val="000A3C98"/>
    <w:rsid w:val="000A5814"/>
    <w:rsid w:val="000A5A5C"/>
    <w:rsid w:val="000A75D3"/>
    <w:rsid w:val="000B1E68"/>
    <w:rsid w:val="000B4476"/>
    <w:rsid w:val="000B6E74"/>
    <w:rsid w:val="000B7571"/>
    <w:rsid w:val="000C1200"/>
    <w:rsid w:val="000C6C4F"/>
    <w:rsid w:val="000C6DCD"/>
    <w:rsid w:val="000D0FAC"/>
    <w:rsid w:val="000D4BC5"/>
    <w:rsid w:val="000E4FF5"/>
    <w:rsid w:val="001044CF"/>
    <w:rsid w:val="00110B41"/>
    <w:rsid w:val="00112B8A"/>
    <w:rsid w:val="00115AB9"/>
    <w:rsid w:val="001208A2"/>
    <w:rsid w:val="00121BB2"/>
    <w:rsid w:val="00125F1F"/>
    <w:rsid w:val="00126B38"/>
    <w:rsid w:val="00130032"/>
    <w:rsid w:val="001368C2"/>
    <w:rsid w:val="00143C52"/>
    <w:rsid w:val="00144D81"/>
    <w:rsid w:val="00152483"/>
    <w:rsid w:val="00153E29"/>
    <w:rsid w:val="00170E83"/>
    <w:rsid w:val="00172872"/>
    <w:rsid w:val="00185133"/>
    <w:rsid w:val="00186175"/>
    <w:rsid w:val="00190919"/>
    <w:rsid w:val="001915F4"/>
    <w:rsid w:val="001964EB"/>
    <w:rsid w:val="001A088A"/>
    <w:rsid w:val="001A30B8"/>
    <w:rsid w:val="001A3801"/>
    <w:rsid w:val="001B0E84"/>
    <w:rsid w:val="001B78DF"/>
    <w:rsid w:val="001C353C"/>
    <w:rsid w:val="001E1A28"/>
    <w:rsid w:val="001E3D03"/>
    <w:rsid w:val="001E3E1D"/>
    <w:rsid w:val="001E4589"/>
    <w:rsid w:val="001E6FD2"/>
    <w:rsid w:val="001E75DF"/>
    <w:rsid w:val="001F53E6"/>
    <w:rsid w:val="00204BC6"/>
    <w:rsid w:val="00206933"/>
    <w:rsid w:val="002078FD"/>
    <w:rsid w:val="00214C44"/>
    <w:rsid w:val="0021779B"/>
    <w:rsid w:val="00220FD9"/>
    <w:rsid w:val="00222FE1"/>
    <w:rsid w:val="0022546A"/>
    <w:rsid w:val="002333C1"/>
    <w:rsid w:val="002454B9"/>
    <w:rsid w:val="00246062"/>
    <w:rsid w:val="00254125"/>
    <w:rsid w:val="00255704"/>
    <w:rsid w:val="0026139B"/>
    <w:rsid w:val="00264AD4"/>
    <w:rsid w:val="00270A28"/>
    <w:rsid w:val="00271622"/>
    <w:rsid w:val="00275A7A"/>
    <w:rsid w:val="00276E97"/>
    <w:rsid w:val="00277F02"/>
    <w:rsid w:val="00283363"/>
    <w:rsid w:val="002B52CA"/>
    <w:rsid w:val="002B63AD"/>
    <w:rsid w:val="002C6E8F"/>
    <w:rsid w:val="002D1D32"/>
    <w:rsid w:val="002D2503"/>
    <w:rsid w:val="002D4BA9"/>
    <w:rsid w:val="002D7341"/>
    <w:rsid w:val="002E466E"/>
    <w:rsid w:val="002F18E3"/>
    <w:rsid w:val="002F1E02"/>
    <w:rsid w:val="002F3DA6"/>
    <w:rsid w:val="002F5816"/>
    <w:rsid w:val="002F7CD1"/>
    <w:rsid w:val="003136F1"/>
    <w:rsid w:val="00315274"/>
    <w:rsid w:val="00317A29"/>
    <w:rsid w:val="003209F4"/>
    <w:rsid w:val="003210CB"/>
    <w:rsid w:val="00323D9C"/>
    <w:rsid w:val="00331388"/>
    <w:rsid w:val="0034281C"/>
    <w:rsid w:val="003523EA"/>
    <w:rsid w:val="00355689"/>
    <w:rsid w:val="00361CBC"/>
    <w:rsid w:val="00362418"/>
    <w:rsid w:val="00367131"/>
    <w:rsid w:val="003700A7"/>
    <w:rsid w:val="00373298"/>
    <w:rsid w:val="00374FEC"/>
    <w:rsid w:val="00377D77"/>
    <w:rsid w:val="0038198C"/>
    <w:rsid w:val="00384E60"/>
    <w:rsid w:val="003866F6"/>
    <w:rsid w:val="003959CF"/>
    <w:rsid w:val="003B5D72"/>
    <w:rsid w:val="003C0AC2"/>
    <w:rsid w:val="003C3E8C"/>
    <w:rsid w:val="003E0512"/>
    <w:rsid w:val="003E07D1"/>
    <w:rsid w:val="003E0D28"/>
    <w:rsid w:val="003E2EE1"/>
    <w:rsid w:val="003E3D40"/>
    <w:rsid w:val="003E552D"/>
    <w:rsid w:val="003E57F3"/>
    <w:rsid w:val="003E6F17"/>
    <w:rsid w:val="003E7F0B"/>
    <w:rsid w:val="003F0FE5"/>
    <w:rsid w:val="003F59CA"/>
    <w:rsid w:val="00400FFE"/>
    <w:rsid w:val="004031A9"/>
    <w:rsid w:val="00404EBD"/>
    <w:rsid w:val="00411AD5"/>
    <w:rsid w:val="0041575A"/>
    <w:rsid w:val="004240F5"/>
    <w:rsid w:val="00435823"/>
    <w:rsid w:val="00450CEA"/>
    <w:rsid w:val="004516EA"/>
    <w:rsid w:val="00451710"/>
    <w:rsid w:val="00453413"/>
    <w:rsid w:val="00453A9F"/>
    <w:rsid w:val="004653C2"/>
    <w:rsid w:val="004659B6"/>
    <w:rsid w:val="00473BB4"/>
    <w:rsid w:val="00475666"/>
    <w:rsid w:val="00476DB6"/>
    <w:rsid w:val="00477B14"/>
    <w:rsid w:val="00481E33"/>
    <w:rsid w:val="00483229"/>
    <w:rsid w:val="00496738"/>
    <w:rsid w:val="004A788C"/>
    <w:rsid w:val="004B3259"/>
    <w:rsid w:val="004D3222"/>
    <w:rsid w:val="004D6AF8"/>
    <w:rsid w:val="004E0112"/>
    <w:rsid w:val="004E28B7"/>
    <w:rsid w:val="004E3EF4"/>
    <w:rsid w:val="004E6E5F"/>
    <w:rsid w:val="004F0D13"/>
    <w:rsid w:val="004F1C45"/>
    <w:rsid w:val="004F2482"/>
    <w:rsid w:val="004F2485"/>
    <w:rsid w:val="005257B0"/>
    <w:rsid w:val="00527CAD"/>
    <w:rsid w:val="005343DC"/>
    <w:rsid w:val="00536646"/>
    <w:rsid w:val="0054076D"/>
    <w:rsid w:val="00544312"/>
    <w:rsid w:val="00551B1C"/>
    <w:rsid w:val="00554E4E"/>
    <w:rsid w:val="00555770"/>
    <w:rsid w:val="00555D0A"/>
    <w:rsid w:val="00556F16"/>
    <w:rsid w:val="0057682C"/>
    <w:rsid w:val="005769B8"/>
    <w:rsid w:val="00586007"/>
    <w:rsid w:val="0058693C"/>
    <w:rsid w:val="00586E8B"/>
    <w:rsid w:val="005A19EF"/>
    <w:rsid w:val="005A3A7C"/>
    <w:rsid w:val="005A579B"/>
    <w:rsid w:val="005B45A5"/>
    <w:rsid w:val="005C5083"/>
    <w:rsid w:val="005C564C"/>
    <w:rsid w:val="005C5E3C"/>
    <w:rsid w:val="005D2D82"/>
    <w:rsid w:val="005D333E"/>
    <w:rsid w:val="005D483D"/>
    <w:rsid w:val="005D5364"/>
    <w:rsid w:val="005D6CEB"/>
    <w:rsid w:val="005E16B1"/>
    <w:rsid w:val="005E6B5C"/>
    <w:rsid w:val="005F08E8"/>
    <w:rsid w:val="005F5288"/>
    <w:rsid w:val="0060334D"/>
    <w:rsid w:val="00603419"/>
    <w:rsid w:val="00612DB2"/>
    <w:rsid w:val="00613A4E"/>
    <w:rsid w:val="0061491A"/>
    <w:rsid w:val="006168F9"/>
    <w:rsid w:val="00623F26"/>
    <w:rsid w:val="00625751"/>
    <w:rsid w:val="00625C42"/>
    <w:rsid w:val="00625FEF"/>
    <w:rsid w:val="0063249C"/>
    <w:rsid w:val="00641C8E"/>
    <w:rsid w:val="0064371B"/>
    <w:rsid w:val="00652F02"/>
    <w:rsid w:val="00653D68"/>
    <w:rsid w:val="0065516A"/>
    <w:rsid w:val="006563E0"/>
    <w:rsid w:val="00660B7C"/>
    <w:rsid w:val="0066192D"/>
    <w:rsid w:val="00664C31"/>
    <w:rsid w:val="00667606"/>
    <w:rsid w:val="00667BA1"/>
    <w:rsid w:val="006723B0"/>
    <w:rsid w:val="0067488D"/>
    <w:rsid w:val="00675EAB"/>
    <w:rsid w:val="006816E3"/>
    <w:rsid w:val="00683281"/>
    <w:rsid w:val="00684A33"/>
    <w:rsid w:val="0069155B"/>
    <w:rsid w:val="0069389A"/>
    <w:rsid w:val="0069488B"/>
    <w:rsid w:val="00697180"/>
    <w:rsid w:val="006A51E2"/>
    <w:rsid w:val="006C24F1"/>
    <w:rsid w:val="006C4840"/>
    <w:rsid w:val="006C5779"/>
    <w:rsid w:val="006C6144"/>
    <w:rsid w:val="006C6821"/>
    <w:rsid w:val="006D2D97"/>
    <w:rsid w:val="006E0E9D"/>
    <w:rsid w:val="006E2F57"/>
    <w:rsid w:val="006E3A4D"/>
    <w:rsid w:val="006E61E1"/>
    <w:rsid w:val="006F00E4"/>
    <w:rsid w:val="006F07D7"/>
    <w:rsid w:val="006F117F"/>
    <w:rsid w:val="006F3654"/>
    <w:rsid w:val="006F4550"/>
    <w:rsid w:val="006F6A53"/>
    <w:rsid w:val="00711380"/>
    <w:rsid w:val="007168AB"/>
    <w:rsid w:val="00720922"/>
    <w:rsid w:val="00734B5E"/>
    <w:rsid w:val="00740A88"/>
    <w:rsid w:val="00743CF0"/>
    <w:rsid w:val="007450D6"/>
    <w:rsid w:val="007456E3"/>
    <w:rsid w:val="00747E10"/>
    <w:rsid w:val="007508A7"/>
    <w:rsid w:val="0075362C"/>
    <w:rsid w:val="007573A2"/>
    <w:rsid w:val="00760BA0"/>
    <w:rsid w:val="007743DD"/>
    <w:rsid w:val="0077529F"/>
    <w:rsid w:val="007776BE"/>
    <w:rsid w:val="00780A0A"/>
    <w:rsid w:val="00785118"/>
    <w:rsid w:val="00787593"/>
    <w:rsid w:val="00790147"/>
    <w:rsid w:val="007A3769"/>
    <w:rsid w:val="007B2923"/>
    <w:rsid w:val="007C08EF"/>
    <w:rsid w:val="007C4DD6"/>
    <w:rsid w:val="007C4F64"/>
    <w:rsid w:val="007C7B05"/>
    <w:rsid w:val="007D158E"/>
    <w:rsid w:val="007E47C1"/>
    <w:rsid w:val="007F1AB6"/>
    <w:rsid w:val="007F751E"/>
    <w:rsid w:val="008075A1"/>
    <w:rsid w:val="0081284A"/>
    <w:rsid w:val="00812CBA"/>
    <w:rsid w:val="0082004F"/>
    <w:rsid w:val="00822D3B"/>
    <w:rsid w:val="0082393E"/>
    <w:rsid w:val="008267BD"/>
    <w:rsid w:val="008335A9"/>
    <w:rsid w:val="0084115B"/>
    <w:rsid w:val="00842820"/>
    <w:rsid w:val="00853899"/>
    <w:rsid w:val="00856D5C"/>
    <w:rsid w:val="00860A21"/>
    <w:rsid w:val="00860BD7"/>
    <w:rsid w:val="00870A81"/>
    <w:rsid w:val="008908A6"/>
    <w:rsid w:val="00891CA2"/>
    <w:rsid w:val="008A0762"/>
    <w:rsid w:val="008A43BC"/>
    <w:rsid w:val="008A65C1"/>
    <w:rsid w:val="008A6753"/>
    <w:rsid w:val="008B7EF6"/>
    <w:rsid w:val="008C3199"/>
    <w:rsid w:val="008C3691"/>
    <w:rsid w:val="008C6B1C"/>
    <w:rsid w:val="008D4D8B"/>
    <w:rsid w:val="008E1E45"/>
    <w:rsid w:val="008F2D5D"/>
    <w:rsid w:val="008F6914"/>
    <w:rsid w:val="00904B4F"/>
    <w:rsid w:val="00924B21"/>
    <w:rsid w:val="00943199"/>
    <w:rsid w:val="00946E2C"/>
    <w:rsid w:val="00952BE8"/>
    <w:rsid w:val="00955DCE"/>
    <w:rsid w:val="00957015"/>
    <w:rsid w:val="00957801"/>
    <w:rsid w:val="00957E28"/>
    <w:rsid w:val="009605C5"/>
    <w:rsid w:val="009636AC"/>
    <w:rsid w:val="00981C10"/>
    <w:rsid w:val="009863B5"/>
    <w:rsid w:val="009875E6"/>
    <w:rsid w:val="00992164"/>
    <w:rsid w:val="0099677C"/>
    <w:rsid w:val="00996FD6"/>
    <w:rsid w:val="009977CE"/>
    <w:rsid w:val="009A5872"/>
    <w:rsid w:val="009B7284"/>
    <w:rsid w:val="009C2C9B"/>
    <w:rsid w:val="009C35DE"/>
    <w:rsid w:val="009C7F56"/>
    <w:rsid w:val="009D7E7A"/>
    <w:rsid w:val="009E4C72"/>
    <w:rsid w:val="009E7D40"/>
    <w:rsid w:val="009F275C"/>
    <w:rsid w:val="00A06974"/>
    <w:rsid w:val="00A156A7"/>
    <w:rsid w:val="00A23F2B"/>
    <w:rsid w:val="00A368E5"/>
    <w:rsid w:val="00A44C01"/>
    <w:rsid w:val="00A472F2"/>
    <w:rsid w:val="00A50682"/>
    <w:rsid w:val="00A55BA6"/>
    <w:rsid w:val="00A61BC9"/>
    <w:rsid w:val="00A66D90"/>
    <w:rsid w:val="00A72065"/>
    <w:rsid w:val="00A72175"/>
    <w:rsid w:val="00A85F58"/>
    <w:rsid w:val="00A87D91"/>
    <w:rsid w:val="00A910F5"/>
    <w:rsid w:val="00A925DC"/>
    <w:rsid w:val="00A95542"/>
    <w:rsid w:val="00A96EF2"/>
    <w:rsid w:val="00AA4823"/>
    <w:rsid w:val="00AA5592"/>
    <w:rsid w:val="00AA703C"/>
    <w:rsid w:val="00AB3CF4"/>
    <w:rsid w:val="00AB4887"/>
    <w:rsid w:val="00AB6407"/>
    <w:rsid w:val="00AB69E1"/>
    <w:rsid w:val="00AB7EDE"/>
    <w:rsid w:val="00AC033B"/>
    <w:rsid w:val="00AC08DB"/>
    <w:rsid w:val="00AC4A7F"/>
    <w:rsid w:val="00AC7FB4"/>
    <w:rsid w:val="00AC7FE1"/>
    <w:rsid w:val="00AD0C78"/>
    <w:rsid w:val="00AD61B8"/>
    <w:rsid w:val="00AE0061"/>
    <w:rsid w:val="00AE6E08"/>
    <w:rsid w:val="00AE7588"/>
    <w:rsid w:val="00AF133E"/>
    <w:rsid w:val="00B04293"/>
    <w:rsid w:val="00B05F8C"/>
    <w:rsid w:val="00B07B91"/>
    <w:rsid w:val="00B13BC7"/>
    <w:rsid w:val="00B13FDF"/>
    <w:rsid w:val="00B20377"/>
    <w:rsid w:val="00B20AB8"/>
    <w:rsid w:val="00B2783C"/>
    <w:rsid w:val="00B36FE5"/>
    <w:rsid w:val="00B45C14"/>
    <w:rsid w:val="00B506AB"/>
    <w:rsid w:val="00B547DE"/>
    <w:rsid w:val="00B5595A"/>
    <w:rsid w:val="00B60312"/>
    <w:rsid w:val="00B61FC5"/>
    <w:rsid w:val="00B6222B"/>
    <w:rsid w:val="00B64B0B"/>
    <w:rsid w:val="00B67B87"/>
    <w:rsid w:val="00B71B19"/>
    <w:rsid w:val="00B733C0"/>
    <w:rsid w:val="00B763E8"/>
    <w:rsid w:val="00B77BAE"/>
    <w:rsid w:val="00B80029"/>
    <w:rsid w:val="00B82127"/>
    <w:rsid w:val="00B85006"/>
    <w:rsid w:val="00B86A92"/>
    <w:rsid w:val="00B86AF2"/>
    <w:rsid w:val="00B86BFF"/>
    <w:rsid w:val="00BA52C5"/>
    <w:rsid w:val="00BB5B6D"/>
    <w:rsid w:val="00BC230F"/>
    <w:rsid w:val="00BC248A"/>
    <w:rsid w:val="00BD4951"/>
    <w:rsid w:val="00BD5230"/>
    <w:rsid w:val="00BD5665"/>
    <w:rsid w:val="00BD595E"/>
    <w:rsid w:val="00BD721F"/>
    <w:rsid w:val="00BE0DAC"/>
    <w:rsid w:val="00BE6928"/>
    <w:rsid w:val="00C01962"/>
    <w:rsid w:val="00C055BB"/>
    <w:rsid w:val="00C1185D"/>
    <w:rsid w:val="00C16EFD"/>
    <w:rsid w:val="00C20A09"/>
    <w:rsid w:val="00C221FD"/>
    <w:rsid w:val="00C25C71"/>
    <w:rsid w:val="00C40BAF"/>
    <w:rsid w:val="00C40CE3"/>
    <w:rsid w:val="00C62E98"/>
    <w:rsid w:val="00C70EBF"/>
    <w:rsid w:val="00C764B0"/>
    <w:rsid w:val="00C871DD"/>
    <w:rsid w:val="00C91991"/>
    <w:rsid w:val="00C95EC0"/>
    <w:rsid w:val="00C96E24"/>
    <w:rsid w:val="00CA1864"/>
    <w:rsid w:val="00CA2D7E"/>
    <w:rsid w:val="00CA36A6"/>
    <w:rsid w:val="00CA71E8"/>
    <w:rsid w:val="00CB578B"/>
    <w:rsid w:val="00CC0A8B"/>
    <w:rsid w:val="00CC291D"/>
    <w:rsid w:val="00CC6AD7"/>
    <w:rsid w:val="00CC7AE5"/>
    <w:rsid w:val="00CD33ED"/>
    <w:rsid w:val="00CD3829"/>
    <w:rsid w:val="00CD3B8D"/>
    <w:rsid w:val="00CD7F04"/>
    <w:rsid w:val="00CF0E0A"/>
    <w:rsid w:val="00D026E4"/>
    <w:rsid w:val="00D03CA8"/>
    <w:rsid w:val="00D04098"/>
    <w:rsid w:val="00D10F00"/>
    <w:rsid w:val="00D20134"/>
    <w:rsid w:val="00D273EA"/>
    <w:rsid w:val="00D2759A"/>
    <w:rsid w:val="00D276DC"/>
    <w:rsid w:val="00D35477"/>
    <w:rsid w:val="00D37B56"/>
    <w:rsid w:val="00D41B27"/>
    <w:rsid w:val="00D42E05"/>
    <w:rsid w:val="00D46EE9"/>
    <w:rsid w:val="00D51D96"/>
    <w:rsid w:val="00D536CC"/>
    <w:rsid w:val="00D614BC"/>
    <w:rsid w:val="00D61998"/>
    <w:rsid w:val="00D751AB"/>
    <w:rsid w:val="00D8049A"/>
    <w:rsid w:val="00D81405"/>
    <w:rsid w:val="00D83269"/>
    <w:rsid w:val="00D96495"/>
    <w:rsid w:val="00D97C0D"/>
    <w:rsid w:val="00DA292E"/>
    <w:rsid w:val="00DA4087"/>
    <w:rsid w:val="00DB04E9"/>
    <w:rsid w:val="00DB1EE2"/>
    <w:rsid w:val="00DB6FEF"/>
    <w:rsid w:val="00DC1859"/>
    <w:rsid w:val="00DC3DB9"/>
    <w:rsid w:val="00DD0FDA"/>
    <w:rsid w:val="00DD296D"/>
    <w:rsid w:val="00DD30A9"/>
    <w:rsid w:val="00DE16C0"/>
    <w:rsid w:val="00DE377E"/>
    <w:rsid w:val="00DE4F0D"/>
    <w:rsid w:val="00DE7983"/>
    <w:rsid w:val="00DF001A"/>
    <w:rsid w:val="00DF1E75"/>
    <w:rsid w:val="00DF66AD"/>
    <w:rsid w:val="00E07A85"/>
    <w:rsid w:val="00E16BB3"/>
    <w:rsid w:val="00E2135E"/>
    <w:rsid w:val="00E25B48"/>
    <w:rsid w:val="00E26E8D"/>
    <w:rsid w:val="00E34A61"/>
    <w:rsid w:val="00E36E33"/>
    <w:rsid w:val="00E51BEA"/>
    <w:rsid w:val="00E56CE2"/>
    <w:rsid w:val="00E65941"/>
    <w:rsid w:val="00E671E7"/>
    <w:rsid w:val="00E6730E"/>
    <w:rsid w:val="00E777D3"/>
    <w:rsid w:val="00E8208A"/>
    <w:rsid w:val="00E87BB1"/>
    <w:rsid w:val="00E9442C"/>
    <w:rsid w:val="00E95104"/>
    <w:rsid w:val="00EA2378"/>
    <w:rsid w:val="00EA2D41"/>
    <w:rsid w:val="00EA45BD"/>
    <w:rsid w:val="00EA586D"/>
    <w:rsid w:val="00EB3B25"/>
    <w:rsid w:val="00EB50BC"/>
    <w:rsid w:val="00EC0BED"/>
    <w:rsid w:val="00EC1132"/>
    <w:rsid w:val="00EC1611"/>
    <w:rsid w:val="00ED4602"/>
    <w:rsid w:val="00ED4E26"/>
    <w:rsid w:val="00EE186F"/>
    <w:rsid w:val="00EE19A0"/>
    <w:rsid w:val="00EE4D6C"/>
    <w:rsid w:val="00EF4232"/>
    <w:rsid w:val="00F03449"/>
    <w:rsid w:val="00F0570E"/>
    <w:rsid w:val="00F05A6D"/>
    <w:rsid w:val="00F07F41"/>
    <w:rsid w:val="00F1149D"/>
    <w:rsid w:val="00F11BCA"/>
    <w:rsid w:val="00F13E84"/>
    <w:rsid w:val="00F165BB"/>
    <w:rsid w:val="00F20AEA"/>
    <w:rsid w:val="00F221D9"/>
    <w:rsid w:val="00F26D95"/>
    <w:rsid w:val="00F32436"/>
    <w:rsid w:val="00F3402E"/>
    <w:rsid w:val="00F43B7E"/>
    <w:rsid w:val="00F45706"/>
    <w:rsid w:val="00F61DE4"/>
    <w:rsid w:val="00F62B23"/>
    <w:rsid w:val="00F642E9"/>
    <w:rsid w:val="00F64F6D"/>
    <w:rsid w:val="00F654B1"/>
    <w:rsid w:val="00F669F1"/>
    <w:rsid w:val="00F66DE6"/>
    <w:rsid w:val="00F70493"/>
    <w:rsid w:val="00F72DB2"/>
    <w:rsid w:val="00F73484"/>
    <w:rsid w:val="00F76321"/>
    <w:rsid w:val="00F81155"/>
    <w:rsid w:val="00F82C9C"/>
    <w:rsid w:val="00F83CE5"/>
    <w:rsid w:val="00F85F9B"/>
    <w:rsid w:val="00F92187"/>
    <w:rsid w:val="00F92AB7"/>
    <w:rsid w:val="00FA7E58"/>
    <w:rsid w:val="00FB3982"/>
    <w:rsid w:val="00FB649A"/>
    <w:rsid w:val="00FB7EA3"/>
    <w:rsid w:val="00FC4AAA"/>
    <w:rsid w:val="00FC637C"/>
    <w:rsid w:val="00FD51DC"/>
    <w:rsid w:val="00FE14D8"/>
    <w:rsid w:val="00FF3B3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A3B8C"/>
  <w15:chartTrackingRefBased/>
  <w15:docId w15:val="{AE4F1080-F412-4352-80A5-3374A3C4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ga-IE" w:eastAsia="en-US" w:bidi="ar-SA"/>
      </w:rPr>
    </w:rPrDefault>
    <w:pPrDefault>
      <w:pP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C96E24"/>
    <w:rPr>
      <w:rFonts w:cs="Arial"/>
      <w:lang w:val="en-GB"/>
    </w:rPr>
  </w:style>
  <w:style w:type="paragraph" w:styleId="Heading1">
    <w:name w:val="heading 1"/>
    <w:basedOn w:val="BodyText"/>
    <w:next w:val="BodyText"/>
    <w:link w:val="Heading1Char"/>
    <w:uiPriority w:val="99"/>
    <w:semiHidden/>
    <w:rsid w:val="00F61DE4"/>
    <w:pPr>
      <w:keepNext/>
      <w:keepLines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BodyText"/>
    <w:next w:val="BodyText"/>
    <w:link w:val="Heading2Char"/>
    <w:uiPriority w:val="99"/>
    <w:semiHidden/>
    <w:rsid w:val="00B20377"/>
    <w:pPr>
      <w:keepNext/>
      <w:keepLines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0A1302"/>
    <w:pPr>
      <w:keepNext/>
      <w:keepLines/>
      <w:outlineLvl w:val="2"/>
    </w:pPr>
    <w:rPr>
      <w:rFonts w:asciiTheme="majorHAnsi" w:eastAsiaTheme="majorEastAsia" w:hAnsiTheme="majorHAnsi" w:cstheme="majorHAnsi"/>
      <w:bCs/>
      <w:i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3B5D72"/>
    <w:pPr>
      <w:keepNext/>
      <w:keepLines/>
      <w:outlineLvl w:val="3"/>
    </w:pPr>
    <w:rPr>
      <w:rFonts w:asciiTheme="majorHAnsi" w:eastAsiaTheme="majorEastAsia" w:hAnsiTheme="majorHAnsi" w:cstheme="majorHAnsi"/>
      <w:bCs/>
      <w:iCs/>
    </w:rPr>
  </w:style>
  <w:style w:type="paragraph" w:styleId="Heading5">
    <w:name w:val="heading 5"/>
    <w:basedOn w:val="BodyText"/>
    <w:next w:val="BodyText"/>
    <w:link w:val="Heading5Char"/>
    <w:uiPriority w:val="99"/>
    <w:semiHidden/>
    <w:rsid w:val="003959CF"/>
    <w:pPr>
      <w:keepNext/>
      <w:keepLines/>
      <w:outlineLvl w:val="4"/>
    </w:pPr>
    <w:rPr>
      <w:rFonts w:asciiTheme="majorHAnsi" w:eastAsiaTheme="majorEastAsia" w:hAnsiTheme="majorHAnsi" w:cstheme="majorHAnsi"/>
      <w:i/>
    </w:rPr>
  </w:style>
  <w:style w:type="paragraph" w:styleId="Heading6">
    <w:name w:val="heading 6"/>
    <w:basedOn w:val="BodyText"/>
    <w:next w:val="BodyText"/>
    <w:link w:val="Heading6Char"/>
    <w:uiPriority w:val="99"/>
    <w:semiHidden/>
    <w:rsid w:val="003959CF"/>
    <w:pPr>
      <w:keepNext/>
      <w:keepLines/>
      <w:outlineLvl w:val="5"/>
    </w:pPr>
    <w:rPr>
      <w:rFonts w:asciiTheme="majorHAnsi" w:eastAsiaTheme="majorEastAsia" w:hAnsiTheme="majorHAnsi" w:cstheme="majorHAnsi"/>
      <w:i/>
      <w:iCs/>
    </w:rPr>
  </w:style>
  <w:style w:type="paragraph" w:styleId="Heading7">
    <w:name w:val="heading 7"/>
    <w:basedOn w:val="BodyText"/>
    <w:next w:val="BodyText"/>
    <w:link w:val="Heading7Char"/>
    <w:uiPriority w:val="99"/>
    <w:semiHidden/>
    <w:rsid w:val="003959CF"/>
    <w:pPr>
      <w:keepNext/>
      <w:keepLines/>
      <w:outlineLvl w:val="6"/>
    </w:pPr>
    <w:rPr>
      <w:rFonts w:asciiTheme="majorHAnsi" w:eastAsiaTheme="majorEastAsia" w:hAnsiTheme="majorHAnsi" w:cstheme="majorHAnsi"/>
      <w:i/>
      <w:iCs/>
    </w:rPr>
  </w:style>
  <w:style w:type="paragraph" w:styleId="Heading8">
    <w:name w:val="heading 8"/>
    <w:basedOn w:val="BodyText"/>
    <w:next w:val="BodyText"/>
    <w:link w:val="Heading8Char"/>
    <w:uiPriority w:val="99"/>
    <w:semiHidden/>
    <w:rsid w:val="003959CF"/>
    <w:pPr>
      <w:keepNext/>
      <w:keepLines/>
      <w:outlineLvl w:val="7"/>
    </w:pPr>
    <w:rPr>
      <w:rFonts w:asciiTheme="majorHAnsi" w:eastAsiaTheme="majorEastAsia" w:hAnsiTheme="majorHAnsi" w:cstheme="majorHAnsi"/>
      <w:i/>
    </w:rPr>
  </w:style>
  <w:style w:type="paragraph" w:styleId="Heading9">
    <w:name w:val="heading 9"/>
    <w:basedOn w:val="BodyText"/>
    <w:next w:val="BodyText"/>
    <w:link w:val="Heading9Char"/>
    <w:uiPriority w:val="99"/>
    <w:semiHidden/>
    <w:rsid w:val="003959CF"/>
    <w:pPr>
      <w:keepNext/>
      <w:keepLines/>
      <w:outlineLvl w:val="8"/>
    </w:pPr>
    <w:rPr>
      <w:rFonts w:asciiTheme="majorHAnsi" w:eastAsiaTheme="majorEastAsia" w:hAnsiTheme="majorHAnsi" w:cs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unhideWhenUsed/>
    <w:qFormat/>
    <w:rsid w:val="006034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9C2C9B"/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BodyText">
    <w:name w:val="Body Text"/>
    <w:link w:val="BodyTextChar"/>
    <w:unhideWhenUsed/>
    <w:qFormat/>
    <w:rsid w:val="00331388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3138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2C9B"/>
    <w:rPr>
      <w:rFonts w:asciiTheme="majorHAnsi" w:eastAsiaTheme="majorEastAsia" w:hAnsiTheme="majorHAnsi" w:cstheme="majorHAns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1302"/>
    <w:rPr>
      <w:rFonts w:asciiTheme="majorHAnsi" w:eastAsiaTheme="majorEastAsia" w:hAnsiTheme="majorHAnsi" w:cstheme="majorHAns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D72"/>
    <w:rPr>
      <w:rFonts w:asciiTheme="majorHAnsi" w:eastAsiaTheme="majorEastAsia" w:hAnsiTheme="majorHAnsi" w:cstheme="majorHAnsi"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2C9B"/>
    <w:rPr>
      <w:rFonts w:asciiTheme="majorHAnsi" w:eastAsiaTheme="majorEastAsia" w:hAnsiTheme="majorHAnsi" w:cstheme="majorHAnsi"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C2C9B"/>
    <w:rPr>
      <w:rFonts w:asciiTheme="majorHAnsi" w:eastAsiaTheme="majorEastAsia" w:hAnsiTheme="majorHAnsi" w:cstheme="majorHAnsi"/>
      <w:i/>
    </w:rPr>
  </w:style>
  <w:style w:type="paragraph" w:styleId="Title">
    <w:name w:val="Title"/>
    <w:basedOn w:val="BodyText"/>
    <w:next w:val="Subtitle"/>
    <w:link w:val="TitleChar"/>
    <w:uiPriority w:val="15"/>
    <w:unhideWhenUsed/>
    <w:rsid w:val="005D2D82"/>
    <w:pPr>
      <w:keepNext/>
      <w:keepLines/>
      <w:jc w:val="center"/>
    </w:pPr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51"/>
    <w:rsid w:val="00F32436"/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C2C9B"/>
    <w:rPr>
      <w:rFonts w:asciiTheme="majorHAnsi" w:eastAsiaTheme="majorEastAsia" w:hAnsiTheme="majorHAnsi" w:cstheme="majorHAnsi"/>
      <w:i/>
      <w:iCs/>
    </w:rPr>
  </w:style>
  <w:style w:type="character" w:styleId="SubtleEmphasis">
    <w:name w:val="Subtle Emphasis"/>
    <w:basedOn w:val="DefaultParagraphFont"/>
    <w:uiPriority w:val="99"/>
    <w:semiHidden/>
    <w:rsid w:val="00361CBC"/>
    <w:rPr>
      <w:rFonts w:ascii="Arial" w:hAnsi="Arial"/>
      <w:b w:val="0"/>
      <w:i/>
      <w:iCs/>
      <w:color w:val="auto"/>
      <w:sz w:val="20"/>
    </w:rPr>
  </w:style>
  <w:style w:type="paragraph" w:styleId="Subtitle">
    <w:name w:val="Subtitle"/>
    <w:basedOn w:val="BodyText"/>
    <w:next w:val="BodyText"/>
    <w:link w:val="SubtitleChar"/>
    <w:uiPriority w:val="16"/>
    <w:unhideWhenUsed/>
    <w:rsid w:val="00361CBC"/>
    <w:pPr>
      <w:keepNext/>
      <w:keepLines/>
      <w:numPr>
        <w:ilvl w:val="1"/>
      </w:numPr>
      <w:jc w:val="center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52"/>
    <w:rsid w:val="00F32436"/>
    <w:rPr>
      <w:rFonts w:asciiTheme="majorHAnsi" w:eastAsiaTheme="majorEastAsia" w:hAnsiTheme="majorHAnsi" w:cstheme="majorHAnsi"/>
      <w:b/>
      <w:iCs/>
      <w:szCs w:val="24"/>
    </w:rPr>
  </w:style>
  <w:style w:type="character" w:styleId="Emphasis">
    <w:name w:val="Emphasis"/>
    <w:basedOn w:val="DefaultParagraphFont"/>
    <w:uiPriority w:val="99"/>
    <w:semiHidden/>
    <w:rsid w:val="00361CBC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99"/>
    <w:semiHidden/>
    <w:rsid w:val="00361CBC"/>
    <w:rPr>
      <w:rFonts w:ascii="Arial" w:hAnsi="Arial"/>
      <w:b/>
      <w:bCs/>
      <w:i/>
      <w:iCs/>
      <w:color w:val="auto"/>
      <w:sz w:val="20"/>
    </w:rPr>
  </w:style>
  <w:style w:type="character" w:styleId="Strong">
    <w:name w:val="Strong"/>
    <w:basedOn w:val="DefaultParagraphFont"/>
    <w:uiPriority w:val="99"/>
    <w:semiHidden/>
    <w:rsid w:val="00361CBC"/>
    <w:rPr>
      <w:rFonts w:ascii="Arial" w:hAnsi="Arial"/>
      <w:b/>
      <w:bCs/>
      <w:sz w:val="20"/>
    </w:rPr>
  </w:style>
  <w:style w:type="paragraph" w:styleId="Quote">
    <w:name w:val="Quote"/>
    <w:basedOn w:val="BodyText"/>
    <w:next w:val="BodyText"/>
    <w:link w:val="QuoteChar"/>
    <w:uiPriority w:val="99"/>
    <w:semiHidden/>
    <w:rsid w:val="00361CBC"/>
    <w:pPr>
      <w:ind w:left="709" w:right="709"/>
    </w:pPr>
    <w:rPr>
      <w:i/>
      <w:iCs/>
      <w:color w:val="C0C0C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C2C9B"/>
    <w:rPr>
      <w:i/>
      <w:iCs/>
      <w:color w:val="C0C0C0" w:themeColor="text1"/>
    </w:rPr>
  </w:style>
  <w:style w:type="paragraph" w:styleId="IntenseQuote">
    <w:name w:val="Intense Quote"/>
    <w:basedOn w:val="BodyText"/>
    <w:next w:val="BodyText"/>
    <w:link w:val="IntenseQuoteChar"/>
    <w:uiPriority w:val="99"/>
    <w:semiHidden/>
    <w:rsid w:val="00361CBC"/>
    <w:pPr>
      <w:ind w:left="709" w:right="709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C2C9B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rsid w:val="00361CBC"/>
    <w:rPr>
      <w:rFonts w:ascii="Arial" w:hAnsi="Arial"/>
      <w:caps w:val="0"/>
      <w:smallCaps/>
      <w:color w:val="auto"/>
      <w:sz w:val="20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99"/>
    <w:semiHidden/>
    <w:rsid w:val="00361CBC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okTitle">
    <w:name w:val="Book Title"/>
    <w:basedOn w:val="DefaultParagraphFont"/>
    <w:uiPriority w:val="99"/>
    <w:semiHidden/>
    <w:rsid w:val="00361CBC"/>
    <w:rPr>
      <w:rFonts w:asciiTheme="majorHAnsi" w:hAnsiTheme="majorHAnsi" w:cstheme="majorHAnsi"/>
      <w:b/>
      <w:bCs/>
      <w:smallCaps/>
      <w:spacing w:val="5"/>
      <w:sz w:val="20"/>
    </w:rPr>
  </w:style>
  <w:style w:type="paragraph" w:styleId="ListParagraph">
    <w:name w:val="List Paragraph"/>
    <w:basedOn w:val="BodyText"/>
    <w:uiPriority w:val="99"/>
    <w:semiHidden/>
    <w:rsid w:val="00361CBC"/>
    <w:pPr>
      <w:ind w:left="709"/>
      <w:contextualSpacing/>
    </w:pPr>
  </w:style>
  <w:style w:type="paragraph" w:styleId="Caption">
    <w:name w:val="caption"/>
    <w:basedOn w:val="BodyText"/>
    <w:next w:val="BodyText"/>
    <w:uiPriority w:val="99"/>
    <w:semiHidden/>
    <w:rsid w:val="00361CBC"/>
    <w:pPr>
      <w:spacing w:after="0" w:line="240" w:lineRule="auto"/>
    </w:pPr>
    <w:rPr>
      <w:b/>
      <w:bCs/>
      <w:szCs w:val="18"/>
    </w:rPr>
  </w:style>
  <w:style w:type="paragraph" w:styleId="Bibliography">
    <w:name w:val="Bibliography"/>
    <w:basedOn w:val="BodyText"/>
    <w:next w:val="BodyText"/>
    <w:uiPriority w:val="99"/>
    <w:semiHidden/>
    <w:rsid w:val="00361CBC"/>
  </w:style>
  <w:style w:type="paragraph" w:styleId="TOC1">
    <w:name w:val="toc 1"/>
    <w:basedOn w:val="BodyText"/>
    <w:next w:val="BodyText"/>
    <w:autoRedefine/>
    <w:uiPriority w:val="99"/>
    <w:semiHidden/>
    <w:rsid w:val="00FB7EA3"/>
    <w:pPr>
      <w:tabs>
        <w:tab w:val="right" w:leader="dot" w:pos="8930"/>
      </w:tabs>
      <w:spacing w:before="120" w:after="0" w:line="240" w:lineRule="auto"/>
      <w:ind w:left="709" w:right="709" w:hanging="709"/>
    </w:pPr>
  </w:style>
  <w:style w:type="paragraph" w:styleId="TOC2">
    <w:name w:val="toc 2"/>
    <w:basedOn w:val="BodyText"/>
    <w:next w:val="BodyText"/>
    <w:autoRedefine/>
    <w:uiPriority w:val="99"/>
    <w:semiHidden/>
    <w:rsid w:val="00FB7EA3"/>
    <w:pPr>
      <w:tabs>
        <w:tab w:val="right" w:leader="dot" w:pos="8930"/>
      </w:tabs>
      <w:spacing w:after="0" w:line="240" w:lineRule="auto"/>
      <w:ind w:left="1418" w:right="709" w:hanging="709"/>
    </w:pPr>
  </w:style>
  <w:style w:type="paragraph" w:styleId="TOC3">
    <w:name w:val="toc 3"/>
    <w:basedOn w:val="BodyText"/>
    <w:next w:val="BodyText"/>
    <w:autoRedefine/>
    <w:uiPriority w:val="99"/>
    <w:semiHidden/>
    <w:rsid w:val="001E3E1D"/>
    <w:pPr>
      <w:tabs>
        <w:tab w:val="right" w:leader="dot" w:pos="8930"/>
      </w:tabs>
      <w:spacing w:after="0" w:line="240" w:lineRule="auto"/>
      <w:ind w:left="2127" w:right="709" w:hanging="709"/>
    </w:pPr>
  </w:style>
  <w:style w:type="paragraph" w:styleId="TOCHeading">
    <w:name w:val="TOC Heading"/>
    <w:basedOn w:val="BodyText"/>
    <w:next w:val="BodyText"/>
    <w:uiPriority w:val="99"/>
    <w:semiHidden/>
    <w:unhideWhenUsed/>
    <w:rsid w:val="002B52CA"/>
    <w:pPr>
      <w:keepNext/>
      <w:keepLines/>
      <w:jc w:val="center"/>
    </w:pPr>
    <w:rPr>
      <w:b/>
      <w:sz w:val="22"/>
    </w:rPr>
  </w:style>
  <w:style w:type="paragraph" w:styleId="BalloonText">
    <w:name w:val="Balloon Text"/>
    <w:basedOn w:val="BodyText"/>
    <w:link w:val="BalloonTextChar"/>
    <w:uiPriority w:val="99"/>
    <w:semiHidden/>
    <w:rsid w:val="002B52C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B"/>
    <w:rPr>
      <w:rFonts w:cs="Tahoma"/>
      <w:sz w:val="16"/>
      <w:szCs w:val="16"/>
    </w:rPr>
  </w:style>
  <w:style w:type="paragraph" w:styleId="BodyText2">
    <w:name w:val="Body Text 2"/>
    <w:basedOn w:val="BodyText"/>
    <w:link w:val="BodyText2Char"/>
    <w:uiPriority w:val="99"/>
    <w:semiHidden/>
    <w:rsid w:val="003E0D2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0D28"/>
    <w:rPr>
      <w:lang w:val="en-GB"/>
    </w:rPr>
  </w:style>
  <w:style w:type="paragraph" w:styleId="BodyText3">
    <w:name w:val="Body Text 3"/>
    <w:basedOn w:val="BodyText"/>
    <w:link w:val="BodyText3Char"/>
    <w:uiPriority w:val="99"/>
    <w:semiHidden/>
    <w:rsid w:val="002B52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2C9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B52CA"/>
    <w:pPr>
      <w:ind w:left="709" w:firstLine="709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C9B"/>
    <w:rPr>
      <w:lang w:val="en-GB"/>
    </w:rPr>
  </w:style>
  <w:style w:type="paragraph" w:styleId="BodyTextIndent">
    <w:name w:val="Body Text Indent"/>
    <w:basedOn w:val="BodyText"/>
    <w:link w:val="BodyTextIndentChar"/>
    <w:uiPriority w:val="99"/>
    <w:semiHidden/>
    <w:rsid w:val="002B52CA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C9B"/>
  </w:style>
  <w:style w:type="paragraph" w:styleId="BodyTextFirstIndent2">
    <w:name w:val="Body Text First Indent 2"/>
    <w:basedOn w:val="BodyText"/>
    <w:link w:val="BodyTextFirstIndent2Char"/>
    <w:uiPriority w:val="99"/>
    <w:semiHidden/>
    <w:rsid w:val="002B52CA"/>
    <w:pPr>
      <w:ind w:left="1418" w:firstLine="709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C9B"/>
  </w:style>
  <w:style w:type="paragraph" w:styleId="BodyTextIndent2">
    <w:name w:val="Body Text Indent 2"/>
    <w:basedOn w:val="BodyText"/>
    <w:link w:val="BodyTextIndent2Char"/>
    <w:uiPriority w:val="99"/>
    <w:semiHidden/>
    <w:rsid w:val="003E0D28"/>
    <w:pPr>
      <w:spacing w:line="480" w:lineRule="auto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0D28"/>
    <w:rPr>
      <w:lang w:val="en-GB"/>
    </w:rPr>
  </w:style>
  <w:style w:type="paragraph" w:styleId="BodyTextIndent3">
    <w:name w:val="Body Text Indent 3"/>
    <w:basedOn w:val="BodyText"/>
    <w:link w:val="BodyTextIndent3Char"/>
    <w:uiPriority w:val="99"/>
    <w:semiHidden/>
    <w:rsid w:val="002B52CA"/>
    <w:pPr>
      <w:ind w:left="709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C9B"/>
    <w:rPr>
      <w:szCs w:val="16"/>
    </w:rPr>
  </w:style>
  <w:style w:type="paragraph" w:styleId="BlockText">
    <w:name w:val="Block Text"/>
    <w:basedOn w:val="BodyText"/>
    <w:uiPriority w:val="99"/>
    <w:semiHidden/>
    <w:rsid w:val="00222FE1"/>
    <w:pPr>
      <w:ind w:left="709" w:right="709"/>
    </w:pPr>
    <w:rPr>
      <w:rFonts w:eastAsiaTheme="minorEastAsia"/>
      <w:iCs/>
    </w:rPr>
  </w:style>
  <w:style w:type="paragraph" w:styleId="Closing">
    <w:name w:val="Closing"/>
    <w:basedOn w:val="BodyText"/>
    <w:link w:val="ClosingChar"/>
    <w:uiPriority w:val="99"/>
    <w:semiHidden/>
    <w:rsid w:val="00222FE1"/>
    <w:pPr>
      <w:spacing w:after="0" w:line="240" w:lineRule="auto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C9B"/>
  </w:style>
  <w:style w:type="character" w:styleId="CommentReference">
    <w:name w:val="annotation reference"/>
    <w:basedOn w:val="DefaultParagraphFont"/>
    <w:uiPriority w:val="99"/>
    <w:semiHidden/>
    <w:rsid w:val="00222FE1"/>
    <w:rPr>
      <w:rFonts w:ascii="Arial" w:hAnsi="Arial"/>
      <w:sz w:val="16"/>
      <w:szCs w:val="16"/>
    </w:rPr>
  </w:style>
  <w:style w:type="paragraph" w:styleId="CommentText">
    <w:name w:val="annotation text"/>
    <w:basedOn w:val="BodyText"/>
    <w:link w:val="CommentTextChar"/>
    <w:uiPriority w:val="99"/>
    <w:semiHidden/>
    <w:rsid w:val="00222F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C9B"/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rsid w:val="0022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C9B"/>
    <w:rPr>
      <w:b/>
      <w:bCs/>
    </w:rPr>
  </w:style>
  <w:style w:type="paragraph" w:styleId="Date">
    <w:name w:val="Date"/>
    <w:basedOn w:val="BodyText"/>
    <w:next w:val="BodyText"/>
    <w:link w:val="DateChar"/>
    <w:uiPriority w:val="99"/>
    <w:semiHidden/>
    <w:rsid w:val="003F0FE5"/>
  </w:style>
  <w:style w:type="character" w:customStyle="1" w:styleId="DateChar">
    <w:name w:val="Date Char"/>
    <w:basedOn w:val="DefaultParagraphFont"/>
    <w:link w:val="Date"/>
    <w:uiPriority w:val="99"/>
    <w:semiHidden/>
    <w:rsid w:val="009C2C9B"/>
  </w:style>
  <w:style w:type="paragraph" w:styleId="DocumentMap">
    <w:name w:val="Document Map"/>
    <w:basedOn w:val="BodyText"/>
    <w:link w:val="DocumentMapChar"/>
    <w:uiPriority w:val="99"/>
    <w:semiHidden/>
    <w:rsid w:val="003F0FE5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C9B"/>
    <w:rPr>
      <w:rFonts w:cs="Tahoma"/>
      <w:sz w:val="16"/>
      <w:szCs w:val="16"/>
    </w:rPr>
  </w:style>
  <w:style w:type="paragraph" w:styleId="E-mailSignature">
    <w:name w:val="E-mail Signature"/>
    <w:basedOn w:val="BodyText"/>
    <w:link w:val="E-mailSignatureChar"/>
    <w:uiPriority w:val="99"/>
    <w:semiHidden/>
    <w:rsid w:val="003F0FE5"/>
    <w:pPr>
      <w:spacing w:after="0" w:line="240" w:lineRule="auto"/>
      <w:jc w:val="left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C9B"/>
  </w:style>
  <w:style w:type="character" w:styleId="EndnoteReference">
    <w:name w:val="endnote reference"/>
    <w:basedOn w:val="DefaultParagraphFont"/>
    <w:uiPriority w:val="99"/>
    <w:semiHidden/>
    <w:rsid w:val="003F0FE5"/>
    <w:rPr>
      <w:rFonts w:ascii="Arial" w:hAnsi="Arial"/>
      <w:sz w:val="20"/>
      <w:vertAlign w:val="superscript"/>
    </w:rPr>
  </w:style>
  <w:style w:type="paragraph" w:styleId="EndnoteText">
    <w:name w:val="endnote text"/>
    <w:basedOn w:val="BodyText"/>
    <w:link w:val="EndnoteTextChar"/>
    <w:uiPriority w:val="99"/>
    <w:semiHidden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C9B"/>
    <w:rPr>
      <w:sz w:val="18"/>
    </w:rPr>
  </w:style>
  <w:style w:type="paragraph" w:styleId="EnvelopeAddress">
    <w:name w:val="envelope address"/>
    <w:basedOn w:val="BodyText"/>
    <w:uiPriority w:val="99"/>
    <w:semiHidden/>
    <w:rsid w:val="003F0FE5"/>
    <w:pPr>
      <w:framePr w:w="7920" w:h="1980" w:hRule="exact" w:hSpace="180" w:wrap="auto" w:hAnchor="page" w:xAlign="center" w:yAlign="bottom"/>
      <w:spacing w:after="0" w:line="240" w:lineRule="auto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BodyText"/>
    <w:uiPriority w:val="99"/>
    <w:semiHidden/>
    <w:rsid w:val="003F0FE5"/>
    <w:pPr>
      <w:spacing w:after="0" w:line="240" w:lineRule="auto"/>
      <w:jc w:val="left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rsid w:val="003F0FE5"/>
    <w:rPr>
      <w:rFonts w:ascii="Arial" w:hAnsi="Arial"/>
      <w:color w:val="800080" w:themeColor="followedHyperlink"/>
      <w:sz w:val="20"/>
      <w:u w:val="single"/>
    </w:rPr>
  </w:style>
  <w:style w:type="paragraph" w:styleId="Footer">
    <w:name w:val="footer"/>
    <w:basedOn w:val="BodyText"/>
    <w:link w:val="FooterChar"/>
    <w:uiPriority w:val="99"/>
    <w:rsid w:val="003F0FE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C2C9B"/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3F0FE5"/>
    <w:rPr>
      <w:rFonts w:ascii="Arial" w:hAnsi="Arial"/>
      <w:sz w:val="20"/>
      <w:vertAlign w:val="superscript"/>
    </w:rPr>
  </w:style>
  <w:style w:type="paragraph" w:styleId="FootnoteText">
    <w:name w:val="footnote text"/>
    <w:basedOn w:val="BodyText"/>
    <w:link w:val="FootnoteTextChar"/>
    <w:uiPriority w:val="99"/>
    <w:semiHidden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C9B"/>
    <w:rPr>
      <w:sz w:val="18"/>
    </w:rPr>
  </w:style>
  <w:style w:type="paragraph" w:styleId="Header">
    <w:name w:val="header"/>
    <w:basedOn w:val="BodyText"/>
    <w:link w:val="HeaderChar"/>
    <w:uiPriority w:val="99"/>
    <w:semiHidden/>
    <w:rsid w:val="003F0F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C9B"/>
  </w:style>
  <w:style w:type="character" w:styleId="HTMLAcronym">
    <w:name w:val="HTML Acronym"/>
    <w:basedOn w:val="DefaultParagraphFont"/>
    <w:uiPriority w:val="99"/>
    <w:semiHidden/>
    <w:rsid w:val="003F0FE5"/>
    <w:rPr>
      <w:rFonts w:ascii="Arial" w:hAnsi="Arial"/>
      <w:sz w:val="20"/>
    </w:rPr>
  </w:style>
  <w:style w:type="paragraph" w:styleId="HTMLAddress">
    <w:name w:val="HTML Address"/>
    <w:basedOn w:val="BodyText"/>
    <w:link w:val="HTMLAddressChar"/>
    <w:uiPriority w:val="99"/>
    <w:semiHidden/>
    <w:rsid w:val="003F0FE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C9B"/>
    <w:rPr>
      <w:i/>
      <w:iCs/>
    </w:rPr>
  </w:style>
  <w:style w:type="character" w:styleId="HTMLCite">
    <w:name w:val="HTML Cite"/>
    <w:basedOn w:val="DefaultParagraphFont"/>
    <w:uiPriority w:val="99"/>
    <w:semiHidden/>
    <w:rsid w:val="003F0FE5"/>
    <w:rPr>
      <w:rFonts w:ascii="Arial" w:hAnsi="Arial"/>
      <w:i/>
      <w:iCs/>
      <w:sz w:val="20"/>
    </w:rPr>
  </w:style>
  <w:style w:type="character" w:styleId="HTMLCode">
    <w:name w:val="HTML Code"/>
    <w:basedOn w:val="DefaultParagraphFont"/>
    <w:uiPriority w:val="99"/>
    <w:semiHidden/>
    <w:rsid w:val="003F0FE5"/>
    <w:rPr>
      <w:rFonts w:ascii="Arial" w:hAnsi="Arial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TMLKeyboard">
    <w:name w:val="HTML Keyboard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267BD"/>
    <w:pPr>
      <w:spacing w:after="0"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C9B"/>
    <w:rPr>
      <w:rFonts w:cs="Consolas"/>
    </w:rPr>
  </w:style>
  <w:style w:type="character" w:styleId="HTMLSample">
    <w:name w:val="HTML Sample"/>
    <w:basedOn w:val="DefaultParagraphFont"/>
    <w:uiPriority w:val="99"/>
    <w:semiHidden/>
    <w:rsid w:val="008267BD"/>
    <w:rPr>
      <w:rFonts w:ascii="Arial" w:hAnsi="Arial" w:cs="Consolas"/>
      <w:sz w:val="20"/>
      <w:szCs w:val="24"/>
    </w:rPr>
  </w:style>
  <w:style w:type="character" w:styleId="HTMLTypewriter">
    <w:name w:val="HTML Typewriter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yperlink">
    <w:name w:val="Hyperlink"/>
    <w:basedOn w:val="DefaultParagraphFont"/>
    <w:uiPriority w:val="99"/>
    <w:semiHidden/>
    <w:rsid w:val="008267BD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BodyText"/>
    <w:next w:val="BodyText"/>
    <w:autoRedefine/>
    <w:uiPriority w:val="99"/>
    <w:semiHidden/>
    <w:rsid w:val="008267BD"/>
    <w:pPr>
      <w:spacing w:after="0" w:line="240" w:lineRule="auto"/>
      <w:ind w:left="198" w:hanging="198"/>
    </w:pPr>
  </w:style>
  <w:style w:type="paragraph" w:styleId="Index2">
    <w:name w:val="index 2"/>
    <w:basedOn w:val="BodyText"/>
    <w:next w:val="BodyText"/>
    <w:autoRedefine/>
    <w:uiPriority w:val="99"/>
    <w:semiHidden/>
    <w:rsid w:val="008267BD"/>
    <w:pPr>
      <w:spacing w:after="0" w:line="240" w:lineRule="auto"/>
      <w:ind w:left="400" w:hanging="200"/>
    </w:pPr>
  </w:style>
  <w:style w:type="paragraph" w:styleId="Index3">
    <w:name w:val="index 3"/>
    <w:basedOn w:val="BodyText"/>
    <w:next w:val="BodyText"/>
    <w:autoRedefine/>
    <w:uiPriority w:val="99"/>
    <w:semiHidden/>
    <w:rsid w:val="008267BD"/>
    <w:pPr>
      <w:spacing w:after="0" w:line="240" w:lineRule="auto"/>
      <w:ind w:left="600" w:hanging="200"/>
    </w:pPr>
  </w:style>
  <w:style w:type="paragraph" w:styleId="Index4">
    <w:name w:val="index 4"/>
    <w:basedOn w:val="BodyText"/>
    <w:next w:val="BodyText"/>
    <w:autoRedefine/>
    <w:uiPriority w:val="99"/>
    <w:semiHidden/>
    <w:rsid w:val="008267BD"/>
    <w:pPr>
      <w:spacing w:after="0" w:line="240" w:lineRule="auto"/>
      <w:ind w:left="800" w:hanging="200"/>
    </w:pPr>
  </w:style>
  <w:style w:type="paragraph" w:styleId="Index5">
    <w:name w:val="index 5"/>
    <w:basedOn w:val="BodyText"/>
    <w:next w:val="BodyText"/>
    <w:autoRedefine/>
    <w:uiPriority w:val="99"/>
    <w:semiHidden/>
    <w:rsid w:val="008267BD"/>
    <w:pPr>
      <w:spacing w:after="0" w:line="240" w:lineRule="auto"/>
      <w:ind w:left="1000" w:hanging="200"/>
    </w:pPr>
  </w:style>
  <w:style w:type="paragraph" w:styleId="Index6">
    <w:name w:val="index 6"/>
    <w:basedOn w:val="BodyText"/>
    <w:next w:val="BodyText"/>
    <w:autoRedefine/>
    <w:uiPriority w:val="99"/>
    <w:semiHidden/>
    <w:rsid w:val="001B78DF"/>
    <w:pPr>
      <w:spacing w:after="0" w:line="240" w:lineRule="auto"/>
      <w:ind w:left="1200" w:hanging="200"/>
    </w:pPr>
  </w:style>
  <w:style w:type="paragraph" w:styleId="Index7">
    <w:name w:val="index 7"/>
    <w:basedOn w:val="BodyText"/>
    <w:next w:val="BodyText"/>
    <w:autoRedefine/>
    <w:uiPriority w:val="99"/>
    <w:semiHidden/>
    <w:rsid w:val="008267BD"/>
    <w:pPr>
      <w:spacing w:after="0" w:line="240" w:lineRule="auto"/>
      <w:ind w:left="1400" w:hanging="200"/>
    </w:pPr>
  </w:style>
  <w:style w:type="paragraph" w:styleId="Index8">
    <w:name w:val="index 8"/>
    <w:basedOn w:val="BodyText"/>
    <w:next w:val="BodyText"/>
    <w:autoRedefine/>
    <w:uiPriority w:val="99"/>
    <w:semiHidden/>
    <w:rsid w:val="008267BD"/>
    <w:pPr>
      <w:spacing w:after="0" w:line="240" w:lineRule="auto"/>
      <w:ind w:left="1600" w:hanging="200"/>
    </w:pPr>
  </w:style>
  <w:style w:type="paragraph" w:styleId="Index9">
    <w:name w:val="index 9"/>
    <w:basedOn w:val="BodyText"/>
    <w:next w:val="BodyText"/>
    <w:autoRedefine/>
    <w:uiPriority w:val="99"/>
    <w:semiHidden/>
    <w:rsid w:val="008267BD"/>
    <w:pPr>
      <w:spacing w:after="0" w:line="240" w:lineRule="auto"/>
      <w:ind w:left="1800" w:hanging="200"/>
    </w:pPr>
  </w:style>
  <w:style w:type="paragraph" w:styleId="IndexHeading">
    <w:name w:val="index heading"/>
    <w:basedOn w:val="BodyText"/>
    <w:next w:val="Index1"/>
    <w:uiPriority w:val="99"/>
    <w:semiHidden/>
    <w:rsid w:val="008267BD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rsid w:val="008267BD"/>
    <w:rPr>
      <w:rFonts w:ascii="Arial" w:hAnsi="Arial"/>
      <w:sz w:val="20"/>
    </w:rPr>
  </w:style>
  <w:style w:type="paragraph" w:styleId="List">
    <w:name w:val="List"/>
    <w:basedOn w:val="BodyText"/>
    <w:uiPriority w:val="99"/>
    <w:semiHidden/>
    <w:rsid w:val="008267BD"/>
    <w:pPr>
      <w:ind w:left="283" w:hanging="283"/>
      <w:contextualSpacing/>
    </w:pPr>
  </w:style>
  <w:style w:type="paragraph" w:styleId="List2">
    <w:name w:val="List 2"/>
    <w:basedOn w:val="BodyText"/>
    <w:uiPriority w:val="99"/>
    <w:semiHidden/>
    <w:rsid w:val="008267BD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rsid w:val="008267BD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rsid w:val="008267BD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rsid w:val="008267BD"/>
    <w:pPr>
      <w:ind w:left="1415" w:hanging="283"/>
      <w:contextualSpacing/>
    </w:pPr>
  </w:style>
  <w:style w:type="paragraph" w:styleId="ListBullet">
    <w:name w:val="List Bullet"/>
    <w:basedOn w:val="BodyText"/>
    <w:uiPriority w:val="99"/>
    <w:semiHidden/>
    <w:rsid w:val="008267BD"/>
    <w:pPr>
      <w:numPr>
        <w:numId w:val="1"/>
      </w:numPr>
      <w:contextualSpacing/>
    </w:pPr>
  </w:style>
  <w:style w:type="paragraph" w:styleId="ListBullet2">
    <w:name w:val="List Bullet 2"/>
    <w:basedOn w:val="BodyText"/>
    <w:uiPriority w:val="99"/>
    <w:semiHidden/>
    <w:rsid w:val="008267BD"/>
    <w:pPr>
      <w:numPr>
        <w:numId w:val="2"/>
      </w:numPr>
      <w:contextualSpacing/>
    </w:pPr>
  </w:style>
  <w:style w:type="paragraph" w:styleId="ListBullet3">
    <w:name w:val="List Bullet 3"/>
    <w:basedOn w:val="BodyText"/>
    <w:uiPriority w:val="99"/>
    <w:semiHidden/>
    <w:rsid w:val="008267BD"/>
    <w:pPr>
      <w:numPr>
        <w:numId w:val="3"/>
      </w:numPr>
      <w:contextualSpacing/>
    </w:pPr>
  </w:style>
  <w:style w:type="paragraph" w:styleId="ListBullet4">
    <w:name w:val="List Bullet 4"/>
    <w:basedOn w:val="BodyText"/>
    <w:uiPriority w:val="99"/>
    <w:semiHidden/>
    <w:rsid w:val="008267BD"/>
    <w:pPr>
      <w:numPr>
        <w:numId w:val="4"/>
      </w:numPr>
      <w:contextualSpacing/>
    </w:pPr>
  </w:style>
  <w:style w:type="paragraph" w:styleId="ListBullet5">
    <w:name w:val="List Bullet 5"/>
    <w:basedOn w:val="BodyText"/>
    <w:uiPriority w:val="99"/>
    <w:semiHidden/>
    <w:rsid w:val="008267BD"/>
    <w:pPr>
      <w:numPr>
        <w:numId w:val="5"/>
      </w:numPr>
      <w:contextualSpacing/>
    </w:pPr>
  </w:style>
  <w:style w:type="paragraph" w:styleId="ListContinue">
    <w:name w:val="List Continue"/>
    <w:basedOn w:val="BodyText"/>
    <w:uiPriority w:val="99"/>
    <w:semiHidden/>
    <w:rsid w:val="008267BD"/>
    <w:pPr>
      <w:spacing w:after="120"/>
      <w:ind w:left="283"/>
      <w:contextualSpacing/>
    </w:pPr>
  </w:style>
  <w:style w:type="paragraph" w:styleId="ListContinue2">
    <w:name w:val="List Continue 2"/>
    <w:basedOn w:val="BodyText"/>
    <w:uiPriority w:val="99"/>
    <w:semiHidden/>
    <w:rsid w:val="008267BD"/>
    <w:pPr>
      <w:spacing w:after="120"/>
      <w:ind w:left="566"/>
      <w:contextualSpacing/>
    </w:pPr>
  </w:style>
  <w:style w:type="paragraph" w:styleId="ListContinue3">
    <w:name w:val="List Continue 3"/>
    <w:basedOn w:val="BodyText"/>
    <w:uiPriority w:val="99"/>
    <w:semiHidden/>
    <w:rsid w:val="008267BD"/>
    <w:pPr>
      <w:spacing w:after="120"/>
      <w:ind w:left="849"/>
      <w:contextualSpacing/>
    </w:pPr>
  </w:style>
  <w:style w:type="paragraph" w:styleId="ListContinue4">
    <w:name w:val="List Continue 4"/>
    <w:basedOn w:val="BodyText"/>
    <w:uiPriority w:val="99"/>
    <w:semiHidden/>
    <w:rsid w:val="008267BD"/>
    <w:pPr>
      <w:spacing w:after="120"/>
      <w:ind w:left="1132"/>
      <w:contextualSpacing/>
    </w:pPr>
  </w:style>
  <w:style w:type="paragraph" w:styleId="ListContinue5">
    <w:name w:val="List Continue 5"/>
    <w:basedOn w:val="BodyText"/>
    <w:uiPriority w:val="99"/>
    <w:semiHidden/>
    <w:rsid w:val="008267BD"/>
    <w:pPr>
      <w:spacing w:after="120"/>
      <w:ind w:left="1415"/>
      <w:contextualSpacing/>
    </w:pPr>
  </w:style>
  <w:style w:type="paragraph" w:styleId="ListNumber">
    <w:name w:val="List Number"/>
    <w:basedOn w:val="BodyText"/>
    <w:uiPriority w:val="99"/>
    <w:semiHidden/>
    <w:rsid w:val="008267BD"/>
    <w:pPr>
      <w:numPr>
        <w:numId w:val="6"/>
      </w:numPr>
      <w:contextualSpacing/>
    </w:pPr>
  </w:style>
  <w:style w:type="paragraph" w:styleId="ListNumber2">
    <w:name w:val="List Number 2"/>
    <w:basedOn w:val="BodyText"/>
    <w:uiPriority w:val="99"/>
    <w:semiHidden/>
    <w:rsid w:val="008267BD"/>
    <w:pPr>
      <w:numPr>
        <w:numId w:val="7"/>
      </w:numPr>
      <w:contextualSpacing/>
    </w:pPr>
  </w:style>
  <w:style w:type="paragraph" w:styleId="ListNumber3">
    <w:name w:val="List Number 3"/>
    <w:basedOn w:val="BodyText"/>
    <w:uiPriority w:val="99"/>
    <w:semiHidden/>
    <w:rsid w:val="008267BD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semiHidden/>
    <w:rsid w:val="008267BD"/>
    <w:pPr>
      <w:numPr>
        <w:numId w:val="9"/>
      </w:numPr>
      <w:contextualSpacing/>
    </w:pPr>
  </w:style>
  <w:style w:type="paragraph" w:styleId="ListNumber5">
    <w:name w:val="List Number 5"/>
    <w:basedOn w:val="BodyText"/>
    <w:uiPriority w:val="99"/>
    <w:semiHidden/>
    <w:rsid w:val="008267BD"/>
    <w:pPr>
      <w:numPr>
        <w:numId w:val="10"/>
      </w:numPr>
      <w:contextualSpacing/>
    </w:pPr>
  </w:style>
  <w:style w:type="paragraph" w:styleId="MacroText">
    <w:name w:val="macro"/>
    <w:basedOn w:val="BodyText"/>
    <w:link w:val="MacroTextChar"/>
    <w:uiPriority w:val="99"/>
    <w:semiHidden/>
    <w:rsid w:val="008267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after="0"/>
    </w:pPr>
    <w:rPr>
      <w:rFonts w:ascii="Courier New" w:hAnsi="Courier New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C9B"/>
    <w:rPr>
      <w:rFonts w:ascii="Courier New" w:hAnsi="Courier New" w:cs="Consolas"/>
    </w:rPr>
  </w:style>
  <w:style w:type="paragraph" w:styleId="MessageHeader">
    <w:name w:val="Message Header"/>
    <w:basedOn w:val="BodyText"/>
    <w:link w:val="MessageHeaderChar"/>
    <w:uiPriority w:val="99"/>
    <w:semiHidden/>
    <w:rsid w:val="0082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C9B"/>
    <w:rPr>
      <w:rFonts w:eastAsiaTheme="majorEastAsia" w:cstheme="majorBidi"/>
      <w:szCs w:val="24"/>
      <w:shd w:val="pct20" w:color="auto" w:fill="auto"/>
    </w:rPr>
  </w:style>
  <w:style w:type="paragraph" w:styleId="NormalWeb">
    <w:name w:val="Normal (Web)"/>
    <w:basedOn w:val="BodyText"/>
    <w:uiPriority w:val="99"/>
    <w:semiHidden/>
    <w:rsid w:val="001B78DF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rsid w:val="008267BD"/>
    <w:pPr>
      <w:ind w:left="720"/>
    </w:pPr>
  </w:style>
  <w:style w:type="paragraph" w:styleId="NoteHeading">
    <w:name w:val="Note Heading"/>
    <w:basedOn w:val="BodyText"/>
    <w:next w:val="BodyText"/>
    <w:link w:val="NoteHeadingChar"/>
    <w:uiPriority w:val="99"/>
    <w:semiHidden/>
    <w:rsid w:val="008267B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C9B"/>
  </w:style>
  <w:style w:type="character" w:styleId="PageNumber">
    <w:name w:val="page number"/>
    <w:basedOn w:val="DefaultParagraphFont"/>
    <w:uiPriority w:val="99"/>
    <w:semiHidden/>
    <w:rsid w:val="008267BD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267BD"/>
    <w:rPr>
      <w:rFonts w:ascii="Arial" w:hAnsi="Arial"/>
      <w:color w:val="808080"/>
      <w:sz w:val="20"/>
    </w:rPr>
  </w:style>
  <w:style w:type="paragraph" w:styleId="PlainText">
    <w:name w:val="Plain Text"/>
    <w:basedOn w:val="BodyText"/>
    <w:link w:val="PlainTextChar"/>
    <w:uiPriority w:val="99"/>
    <w:semiHidden/>
    <w:rsid w:val="008267BD"/>
    <w:pPr>
      <w:spacing w:after="0" w:line="240" w:lineRule="auto"/>
    </w:pPr>
    <w:rPr>
      <w:rFonts w:ascii="Courier New" w:hAnsi="Courier New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9B"/>
    <w:rPr>
      <w:rFonts w:ascii="Courier New" w:hAnsi="Courier New" w:cs="Consolas"/>
      <w:szCs w:val="21"/>
    </w:rPr>
  </w:style>
  <w:style w:type="paragraph" w:styleId="Salutation">
    <w:name w:val="Salutation"/>
    <w:basedOn w:val="BodyText"/>
    <w:next w:val="BodyText"/>
    <w:link w:val="SalutationChar"/>
    <w:uiPriority w:val="99"/>
    <w:semiHidden/>
    <w:rsid w:val="008267BD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C9B"/>
  </w:style>
  <w:style w:type="paragraph" w:styleId="Signature">
    <w:name w:val="Signature"/>
    <w:basedOn w:val="BodyText"/>
    <w:link w:val="SignatureChar"/>
    <w:uiPriority w:val="99"/>
    <w:semiHidden/>
    <w:rsid w:val="008267BD"/>
    <w:pPr>
      <w:spacing w:after="0" w:line="240" w:lineRule="auto"/>
      <w:ind w:left="4253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C9B"/>
  </w:style>
  <w:style w:type="paragraph" w:styleId="TableofAuthorities">
    <w:name w:val="table of authorities"/>
    <w:basedOn w:val="BodyText"/>
    <w:next w:val="BodyText"/>
    <w:uiPriority w:val="99"/>
    <w:semiHidden/>
    <w:unhideWhenUsed/>
    <w:rsid w:val="008267BD"/>
    <w:pPr>
      <w:spacing w:after="0"/>
      <w:ind w:left="198" w:hanging="198"/>
    </w:pPr>
  </w:style>
  <w:style w:type="paragraph" w:styleId="TableofFigures">
    <w:name w:val="table of figures"/>
    <w:basedOn w:val="BodyText"/>
    <w:next w:val="BodyText"/>
    <w:uiPriority w:val="99"/>
    <w:semiHidden/>
    <w:unhideWhenUsed/>
    <w:rsid w:val="008267BD"/>
    <w:pPr>
      <w:spacing w:after="0"/>
    </w:pPr>
  </w:style>
  <w:style w:type="paragraph" w:styleId="TOAHeading">
    <w:name w:val="toa heading"/>
    <w:basedOn w:val="BodyText"/>
    <w:next w:val="Normal"/>
    <w:uiPriority w:val="99"/>
    <w:semiHidden/>
    <w:unhideWhenUsed/>
    <w:rsid w:val="008267BD"/>
    <w:pPr>
      <w:jc w:val="center"/>
    </w:pPr>
    <w:rPr>
      <w:rFonts w:eastAsiaTheme="majorEastAsia" w:cstheme="majorBidi"/>
      <w:b/>
      <w:bCs/>
      <w:szCs w:val="24"/>
    </w:rPr>
  </w:style>
  <w:style w:type="paragraph" w:customStyle="1" w:styleId="AnnexSubHead">
    <w:name w:val="Annex SubHead"/>
    <w:basedOn w:val="BodyText"/>
    <w:next w:val="BodyText"/>
    <w:link w:val="AnnexSubHeadChar"/>
    <w:uiPriority w:val="99"/>
    <w:semiHidden/>
    <w:unhideWhenUsed/>
    <w:rsid w:val="00EC0BED"/>
    <w:pPr>
      <w:keepNext/>
      <w:keepLines/>
      <w:numPr>
        <w:ilvl w:val="1"/>
        <w:numId w:val="13"/>
      </w:numPr>
      <w:jc w:val="center"/>
    </w:pPr>
    <w:rPr>
      <w:rFonts w:asciiTheme="majorHAnsi" w:hAnsiTheme="majorHAnsi" w:cstheme="majorHAnsi"/>
      <w:b/>
    </w:rPr>
  </w:style>
  <w:style w:type="character" w:customStyle="1" w:styleId="AnnexSubHeadChar">
    <w:name w:val="Annex SubHead Char"/>
    <w:basedOn w:val="BodyTextChar"/>
    <w:link w:val="AnnexSubHead"/>
    <w:uiPriority w:val="57"/>
    <w:rsid w:val="000A5814"/>
    <w:rPr>
      <w:rFonts w:asciiTheme="majorHAnsi" w:hAnsiTheme="majorHAnsi" w:cstheme="majorHAnsi"/>
      <w:b/>
      <w:lang w:val="en-GB"/>
    </w:rPr>
  </w:style>
  <w:style w:type="paragraph" w:customStyle="1" w:styleId="AnnexNumHead">
    <w:name w:val="Annex NumHead"/>
    <w:basedOn w:val="BodyText"/>
    <w:next w:val="AnnexSubHead"/>
    <w:link w:val="AnnexNumHeadChar"/>
    <w:uiPriority w:val="99"/>
    <w:semiHidden/>
    <w:unhideWhenUsed/>
    <w:rsid w:val="00EC0BED"/>
    <w:pPr>
      <w:keepNext/>
      <w:keepLines/>
      <w:numPr>
        <w:numId w:val="13"/>
      </w:numPr>
      <w:jc w:val="center"/>
    </w:pPr>
    <w:rPr>
      <w:b/>
      <w:sz w:val="22"/>
    </w:rPr>
  </w:style>
  <w:style w:type="character" w:customStyle="1" w:styleId="AnnexNumHeadChar">
    <w:name w:val="Annex NumHead Char"/>
    <w:basedOn w:val="BodyTextChar"/>
    <w:link w:val="AnnexNumHead"/>
    <w:uiPriority w:val="57"/>
    <w:rsid w:val="000A5814"/>
    <w:rPr>
      <w:b/>
      <w:sz w:val="22"/>
      <w:lang w:val="en-GB"/>
    </w:rPr>
  </w:style>
  <w:style w:type="paragraph" w:customStyle="1" w:styleId="AppendixSubHead">
    <w:name w:val="Appendix SubHead"/>
    <w:basedOn w:val="BodyText"/>
    <w:next w:val="BodyText"/>
    <w:link w:val="AppendixSubHeadChar"/>
    <w:uiPriority w:val="99"/>
    <w:semiHidden/>
    <w:unhideWhenUsed/>
    <w:rsid w:val="00EC0BED"/>
    <w:pPr>
      <w:keepNext/>
      <w:keepLines/>
      <w:numPr>
        <w:ilvl w:val="1"/>
        <w:numId w:val="14"/>
      </w:numPr>
      <w:jc w:val="center"/>
    </w:pPr>
    <w:rPr>
      <w:rFonts w:asciiTheme="majorHAnsi" w:hAnsiTheme="majorHAnsi" w:cstheme="majorHAnsi"/>
      <w:b/>
    </w:rPr>
  </w:style>
  <w:style w:type="character" w:customStyle="1" w:styleId="AppendixSubHeadChar">
    <w:name w:val="Appendix SubHead Char"/>
    <w:basedOn w:val="BodyTextChar"/>
    <w:link w:val="AppendixSubHead"/>
    <w:uiPriority w:val="58"/>
    <w:rsid w:val="000A5814"/>
    <w:rPr>
      <w:rFonts w:asciiTheme="majorHAnsi" w:hAnsiTheme="majorHAnsi" w:cstheme="majorHAnsi"/>
      <w:b/>
      <w:lang w:val="en-GB"/>
    </w:rPr>
  </w:style>
  <w:style w:type="paragraph" w:customStyle="1" w:styleId="AppendixNumHead">
    <w:name w:val="Appendix NumHead"/>
    <w:basedOn w:val="BodyText"/>
    <w:next w:val="AppendixSubHead"/>
    <w:link w:val="AppendixNumHeadChar"/>
    <w:uiPriority w:val="99"/>
    <w:semiHidden/>
    <w:unhideWhenUsed/>
    <w:rsid w:val="0060334D"/>
    <w:pPr>
      <w:keepNext/>
      <w:keepLines/>
      <w:numPr>
        <w:numId w:val="14"/>
      </w:numPr>
      <w:jc w:val="center"/>
    </w:pPr>
    <w:rPr>
      <w:b/>
      <w:sz w:val="22"/>
    </w:rPr>
  </w:style>
  <w:style w:type="character" w:customStyle="1" w:styleId="AppendixNumHeadChar">
    <w:name w:val="Appendix NumHead Char"/>
    <w:basedOn w:val="BodyTextChar"/>
    <w:link w:val="AppendixNumHead"/>
    <w:uiPriority w:val="58"/>
    <w:rsid w:val="000A5814"/>
    <w:rPr>
      <w:b/>
      <w:sz w:val="22"/>
      <w:lang w:val="en-GB"/>
    </w:rPr>
  </w:style>
  <w:style w:type="paragraph" w:customStyle="1" w:styleId="ArticleSubheading">
    <w:name w:val="Article Subheading"/>
    <w:basedOn w:val="BodyText"/>
    <w:next w:val="BodyText"/>
    <w:link w:val="ArticleSubheadingChar"/>
    <w:uiPriority w:val="99"/>
    <w:semiHidden/>
    <w:unhideWhenUsed/>
    <w:rsid w:val="0060334D"/>
    <w:pPr>
      <w:keepNext/>
      <w:keepLines/>
      <w:jc w:val="center"/>
    </w:pPr>
    <w:rPr>
      <w:rFonts w:asciiTheme="majorHAnsi" w:hAnsiTheme="majorHAnsi" w:cstheme="majorHAnsi"/>
      <w:b/>
    </w:rPr>
  </w:style>
  <w:style w:type="character" w:customStyle="1" w:styleId="ArticleSubheadingChar">
    <w:name w:val="Article Subheading Char"/>
    <w:basedOn w:val="BodyTextChar"/>
    <w:link w:val="ArticleSubheading"/>
    <w:uiPriority w:val="80"/>
    <w:rsid w:val="000A5814"/>
    <w:rPr>
      <w:rFonts w:asciiTheme="majorHAnsi" w:hAnsiTheme="majorHAnsi" w:cstheme="majorHAnsi"/>
      <w:b/>
      <w:lang w:val="en-GB"/>
    </w:rPr>
  </w:style>
  <w:style w:type="paragraph" w:customStyle="1" w:styleId="Article-Level1">
    <w:name w:val="Article - Level 1"/>
    <w:basedOn w:val="BodyText"/>
    <w:next w:val="ArticleSubheading"/>
    <w:link w:val="Article-Level1Char"/>
    <w:uiPriority w:val="99"/>
    <w:semiHidden/>
    <w:unhideWhenUsed/>
    <w:rsid w:val="003E0D28"/>
    <w:pPr>
      <w:keepNext/>
      <w:keepLines/>
      <w:numPr>
        <w:numId w:val="27"/>
      </w:numPr>
      <w:jc w:val="center"/>
    </w:pPr>
    <w:rPr>
      <w:b/>
      <w:sz w:val="22"/>
    </w:rPr>
  </w:style>
  <w:style w:type="character" w:customStyle="1" w:styleId="Article-Level1Char">
    <w:name w:val="Article - Level 1 Char"/>
    <w:basedOn w:val="BodyTextChar"/>
    <w:link w:val="Article-Level1"/>
    <w:uiPriority w:val="99"/>
    <w:semiHidden/>
    <w:rsid w:val="003E0D28"/>
    <w:rPr>
      <w:b/>
      <w:sz w:val="22"/>
      <w:lang w:val="en-GB"/>
    </w:rPr>
  </w:style>
  <w:style w:type="paragraph" w:customStyle="1" w:styleId="Body1">
    <w:name w:val="Body 1"/>
    <w:basedOn w:val="BodyText"/>
    <w:link w:val="Body1Char"/>
    <w:uiPriority w:val="2"/>
    <w:unhideWhenUsed/>
    <w:qFormat/>
    <w:rsid w:val="003E0D28"/>
    <w:pPr>
      <w:ind w:left="709"/>
    </w:pPr>
  </w:style>
  <w:style w:type="character" w:customStyle="1" w:styleId="Body1Char">
    <w:name w:val="Body 1 Char"/>
    <w:basedOn w:val="BodyTextChar"/>
    <w:link w:val="Body1"/>
    <w:uiPriority w:val="4"/>
    <w:rsid w:val="003E0D28"/>
    <w:rPr>
      <w:lang w:val="en-GB"/>
    </w:rPr>
  </w:style>
  <w:style w:type="paragraph" w:customStyle="1" w:styleId="Body2">
    <w:name w:val="Body 2"/>
    <w:basedOn w:val="BodyText"/>
    <w:link w:val="Body2Char"/>
    <w:uiPriority w:val="99"/>
    <w:semiHidden/>
    <w:unhideWhenUsed/>
    <w:qFormat/>
    <w:rsid w:val="003E0D28"/>
    <w:pPr>
      <w:ind w:left="709"/>
    </w:pPr>
  </w:style>
  <w:style w:type="character" w:customStyle="1" w:styleId="Body2Char">
    <w:name w:val="Body 2 Char"/>
    <w:basedOn w:val="BodyTextChar"/>
    <w:link w:val="Body2"/>
    <w:uiPriority w:val="6"/>
    <w:rsid w:val="003E0D28"/>
    <w:rPr>
      <w:lang w:val="en-GB"/>
    </w:rPr>
  </w:style>
  <w:style w:type="paragraph" w:customStyle="1" w:styleId="Body3">
    <w:name w:val="Body 3"/>
    <w:basedOn w:val="BodyText"/>
    <w:link w:val="Body3Char"/>
    <w:uiPriority w:val="6"/>
    <w:unhideWhenUsed/>
    <w:qFormat/>
    <w:rsid w:val="003E0D28"/>
    <w:pPr>
      <w:ind w:left="709"/>
    </w:pPr>
  </w:style>
  <w:style w:type="character" w:customStyle="1" w:styleId="Body3Char">
    <w:name w:val="Body 3 Char"/>
    <w:basedOn w:val="BodyTextChar"/>
    <w:link w:val="Body3"/>
    <w:uiPriority w:val="8"/>
    <w:rsid w:val="003E0D28"/>
    <w:rPr>
      <w:lang w:val="en-GB"/>
    </w:rPr>
  </w:style>
  <w:style w:type="paragraph" w:customStyle="1" w:styleId="Body4">
    <w:name w:val="Body 4"/>
    <w:basedOn w:val="BodyText"/>
    <w:link w:val="Body4Char"/>
    <w:uiPriority w:val="8"/>
    <w:unhideWhenUsed/>
    <w:qFormat/>
    <w:rsid w:val="003E0D28"/>
    <w:pPr>
      <w:ind w:left="709"/>
    </w:pPr>
  </w:style>
  <w:style w:type="character" w:customStyle="1" w:styleId="Body4Char">
    <w:name w:val="Body 4 Char"/>
    <w:basedOn w:val="BodyTextChar"/>
    <w:link w:val="Body4"/>
    <w:uiPriority w:val="10"/>
    <w:rsid w:val="003E0D28"/>
    <w:rPr>
      <w:lang w:val="en-GB"/>
    </w:rPr>
  </w:style>
  <w:style w:type="paragraph" w:customStyle="1" w:styleId="Body5">
    <w:name w:val="Body 5"/>
    <w:basedOn w:val="BodyText"/>
    <w:link w:val="Body5Char"/>
    <w:uiPriority w:val="10"/>
    <w:unhideWhenUsed/>
    <w:qFormat/>
    <w:rsid w:val="003E0D28"/>
    <w:pPr>
      <w:ind w:left="709"/>
    </w:pPr>
  </w:style>
  <w:style w:type="character" w:customStyle="1" w:styleId="Body5Char">
    <w:name w:val="Body 5 Char"/>
    <w:basedOn w:val="BodyTextChar"/>
    <w:link w:val="Body5"/>
    <w:uiPriority w:val="12"/>
    <w:rsid w:val="003E0D28"/>
    <w:rPr>
      <w:lang w:val="en-GB"/>
    </w:rPr>
  </w:style>
  <w:style w:type="paragraph" w:customStyle="1" w:styleId="Body6">
    <w:name w:val="Body 6"/>
    <w:basedOn w:val="BodyText"/>
    <w:link w:val="Body6Char"/>
    <w:uiPriority w:val="12"/>
    <w:unhideWhenUsed/>
    <w:qFormat/>
    <w:rsid w:val="003E0D28"/>
    <w:pPr>
      <w:ind w:left="709"/>
    </w:pPr>
  </w:style>
  <w:style w:type="character" w:customStyle="1" w:styleId="Body6Char">
    <w:name w:val="Body 6 Char"/>
    <w:basedOn w:val="BodyTextChar"/>
    <w:link w:val="Body6"/>
    <w:uiPriority w:val="14"/>
    <w:rsid w:val="003E0D28"/>
    <w:rPr>
      <w:lang w:val="en-GB"/>
    </w:rPr>
  </w:style>
  <w:style w:type="paragraph" w:customStyle="1" w:styleId="Body7">
    <w:name w:val="Body 7"/>
    <w:basedOn w:val="BodyText"/>
    <w:link w:val="Body7Char"/>
    <w:uiPriority w:val="14"/>
    <w:unhideWhenUsed/>
    <w:qFormat/>
    <w:rsid w:val="003E0D28"/>
    <w:pPr>
      <w:ind w:left="709"/>
    </w:pPr>
  </w:style>
  <w:style w:type="character" w:customStyle="1" w:styleId="Body7Char">
    <w:name w:val="Body 7 Char"/>
    <w:basedOn w:val="BodyTextChar"/>
    <w:link w:val="Body7"/>
    <w:uiPriority w:val="16"/>
    <w:rsid w:val="003E0D28"/>
    <w:rPr>
      <w:lang w:val="en-GB"/>
    </w:rPr>
  </w:style>
  <w:style w:type="paragraph" w:customStyle="1" w:styleId="Article-Level2">
    <w:name w:val="Article - Level 2"/>
    <w:basedOn w:val="BodyText"/>
    <w:next w:val="Body2"/>
    <w:link w:val="Article-Level2Char"/>
    <w:uiPriority w:val="99"/>
    <w:semiHidden/>
    <w:unhideWhenUsed/>
    <w:rsid w:val="00121BB2"/>
    <w:pPr>
      <w:numPr>
        <w:ilvl w:val="1"/>
        <w:numId w:val="27"/>
      </w:numPr>
    </w:pPr>
  </w:style>
  <w:style w:type="character" w:customStyle="1" w:styleId="Article-Level2Char">
    <w:name w:val="Article - Level 2 Char"/>
    <w:basedOn w:val="BodyTextChar"/>
    <w:link w:val="Article-Level2"/>
    <w:uiPriority w:val="81"/>
    <w:rsid w:val="000A5814"/>
    <w:rPr>
      <w:lang w:val="en-GB"/>
    </w:rPr>
  </w:style>
  <w:style w:type="paragraph" w:customStyle="1" w:styleId="Article-Level3">
    <w:name w:val="Article - Level 3"/>
    <w:basedOn w:val="Article-Level2"/>
    <w:next w:val="Body3"/>
    <w:link w:val="Article-Level3Char"/>
    <w:uiPriority w:val="99"/>
    <w:semiHidden/>
    <w:unhideWhenUsed/>
    <w:rsid w:val="00411AD5"/>
    <w:pPr>
      <w:numPr>
        <w:ilvl w:val="2"/>
      </w:numPr>
    </w:pPr>
  </w:style>
  <w:style w:type="character" w:customStyle="1" w:styleId="Article-Level3Char">
    <w:name w:val="Article - Level 3 Char"/>
    <w:basedOn w:val="Article-Level2Char"/>
    <w:link w:val="Article-Level3"/>
    <w:uiPriority w:val="81"/>
    <w:rsid w:val="000A5814"/>
    <w:rPr>
      <w:lang w:val="en-GB"/>
    </w:rPr>
  </w:style>
  <w:style w:type="paragraph" w:customStyle="1" w:styleId="Article-Level4">
    <w:name w:val="Article - Level 4"/>
    <w:basedOn w:val="Article-Level2"/>
    <w:next w:val="Body4"/>
    <w:link w:val="Article-Level4Char"/>
    <w:uiPriority w:val="99"/>
    <w:semiHidden/>
    <w:unhideWhenUsed/>
    <w:rsid w:val="00411AD5"/>
    <w:pPr>
      <w:numPr>
        <w:ilvl w:val="3"/>
      </w:numPr>
    </w:pPr>
  </w:style>
  <w:style w:type="character" w:customStyle="1" w:styleId="Article-Level4Char">
    <w:name w:val="Article - Level 4 Char"/>
    <w:basedOn w:val="Article-Level2Char"/>
    <w:link w:val="Article-Level4"/>
    <w:uiPriority w:val="81"/>
    <w:rsid w:val="000A5814"/>
    <w:rPr>
      <w:lang w:val="en-GB"/>
    </w:rPr>
  </w:style>
  <w:style w:type="paragraph" w:customStyle="1" w:styleId="Article-Level5">
    <w:name w:val="Article - Level 5"/>
    <w:basedOn w:val="Article-Level2"/>
    <w:next w:val="Body5"/>
    <w:link w:val="Article-Level5Char"/>
    <w:uiPriority w:val="99"/>
    <w:semiHidden/>
    <w:unhideWhenUsed/>
    <w:rsid w:val="00411AD5"/>
    <w:pPr>
      <w:numPr>
        <w:ilvl w:val="4"/>
      </w:numPr>
    </w:pPr>
  </w:style>
  <w:style w:type="character" w:customStyle="1" w:styleId="Article-Level5Char">
    <w:name w:val="Article - Level 5 Char"/>
    <w:basedOn w:val="Article-Level2Char"/>
    <w:link w:val="Article-Level5"/>
    <w:uiPriority w:val="81"/>
    <w:rsid w:val="000A5814"/>
    <w:rPr>
      <w:lang w:val="en-GB"/>
    </w:rPr>
  </w:style>
  <w:style w:type="paragraph" w:customStyle="1" w:styleId="Article-Level6">
    <w:name w:val="Article - Level 6"/>
    <w:basedOn w:val="Article-Level2"/>
    <w:next w:val="Body6"/>
    <w:link w:val="Article-Level6Char"/>
    <w:uiPriority w:val="99"/>
    <w:semiHidden/>
    <w:unhideWhenUsed/>
    <w:rsid w:val="00411AD5"/>
    <w:pPr>
      <w:numPr>
        <w:ilvl w:val="5"/>
      </w:numPr>
    </w:pPr>
  </w:style>
  <w:style w:type="character" w:customStyle="1" w:styleId="Article-Level6Char">
    <w:name w:val="Article - Level 6 Char"/>
    <w:basedOn w:val="Article-Level2Char"/>
    <w:link w:val="Article-Level6"/>
    <w:uiPriority w:val="81"/>
    <w:rsid w:val="000A5814"/>
    <w:rPr>
      <w:lang w:val="en-GB"/>
    </w:rPr>
  </w:style>
  <w:style w:type="paragraph" w:customStyle="1" w:styleId="Article-Level7">
    <w:name w:val="Article - Level 7"/>
    <w:basedOn w:val="Article-Level2"/>
    <w:next w:val="Body7"/>
    <w:link w:val="Article-Level7Char"/>
    <w:uiPriority w:val="99"/>
    <w:semiHidden/>
    <w:unhideWhenUsed/>
    <w:rsid w:val="00411AD5"/>
    <w:pPr>
      <w:numPr>
        <w:ilvl w:val="6"/>
      </w:numPr>
    </w:pPr>
  </w:style>
  <w:style w:type="character" w:customStyle="1" w:styleId="Article-Level7Char">
    <w:name w:val="Article - Level 7 Char"/>
    <w:basedOn w:val="Article-Level2Char"/>
    <w:link w:val="Article-Level7"/>
    <w:uiPriority w:val="81"/>
    <w:rsid w:val="000A5814"/>
    <w:rPr>
      <w:lang w:val="en-GB"/>
    </w:rPr>
  </w:style>
  <w:style w:type="paragraph" w:customStyle="1" w:styleId="Bullet1">
    <w:name w:val="Bullet 1"/>
    <w:basedOn w:val="BodyText"/>
    <w:link w:val="Bullet1Char"/>
    <w:uiPriority w:val="99"/>
    <w:semiHidden/>
    <w:unhideWhenUsed/>
    <w:rsid w:val="003E0D28"/>
    <w:pPr>
      <w:numPr>
        <w:numId w:val="28"/>
      </w:numPr>
    </w:pPr>
  </w:style>
  <w:style w:type="character" w:customStyle="1" w:styleId="Bullet1Char">
    <w:name w:val="Bullet 1 Char"/>
    <w:basedOn w:val="BodyTextChar"/>
    <w:link w:val="Bullet1"/>
    <w:uiPriority w:val="99"/>
    <w:semiHidden/>
    <w:rsid w:val="003E0D28"/>
    <w:rPr>
      <w:lang w:val="en-GB"/>
    </w:rPr>
  </w:style>
  <w:style w:type="paragraph" w:customStyle="1" w:styleId="Bullet2">
    <w:name w:val="Bullet 2"/>
    <w:basedOn w:val="BodyText"/>
    <w:link w:val="Bullet2Char"/>
    <w:uiPriority w:val="99"/>
    <w:semiHidden/>
    <w:unhideWhenUsed/>
    <w:rsid w:val="00CC7AE5"/>
    <w:pPr>
      <w:numPr>
        <w:ilvl w:val="1"/>
        <w:numId w:val="43"/>
      </w:numPr>
    </w:pPr>
  </w:style>
  <w:style w:type="character" w:customStyle="1" w:styleId="Bullet2Char">
    <w:name w:val="Bullet 2 Char"/>
    <w:basedOn w:val="BodyTextChar"/>
    <w:link w:val="Bullet2"/>
    <w:uiPriority w:val="9"/>
    <w:rsid w:val="00F32436"/>
    <w:rPr>
      <w:lang w:val="en-GB"/>
    </w:rPr>
  </w:style>
  <w:style w:type="paragraph" w:customStyle="1" w:styleId="Bullet3">
    <w:name w:val="Bullet 3"/>
    <w:basedOn w:val="BodyText"/>
    <w:link w:val="Bullet3Char"/>
    <w:uiPriority w:val="99"/>
    <w:semiHidden/>
    <w:unhideWhenUsed/>
    <w:rsid w:val="00CC7AE5"/>
    <w:pPr>
      <w:numPr>
        <w:ilvl w:val="2"/>
        <w:numId w:val="43"/>
      </w:numPr>
    </w:pPr>
  </w:style>
  <w:style w:type="character" w:customStyle="1" w:styleId="Bullet3Char">
    <w:name w:val="Bullet 3 Char"/>
    <w:basedOn w:val="BodyTextChar"/>
    <w:link w:val="Bullet3"/>
    <w:uiPriority w:val="9"/>
    <w:rsid w:val="00F32436"/>
    <w:rPr>
      <w:lang w:val="en-GB"/>
    </w:rPr>
  </w:style>
  <w:style w:type="paragraph" w:customStyle="1" w:styleId="Bullet4">
    <w:name w:val="Bullet 4"/>
    <w:basedOn w:val="BodyText"/>
    <w:link w:val="Bullet4Char"/>
    <w:uiPriority w:val="99"/>
    <w:semiHidden/>
    <w:unhideWhenUsed/>
    <w:rsid w:val="00CC7AE5"/>
    <w:pPr>
      <w:numPr>
        <w:ilvl w:val="3"/>
        <w:numId w:val="43"/>
      </w:numPr>
    </w:pPr>
  </w:style>
  <w:style w:type="character" w:customStyle="1" w:styleId="Bullet4Char">
    <w:name w:val="Bullet 4 Char"/>
    <w:basedOn w:val="BodyTextChar"/>
    <w:link w:val="Bullet4"/>
    <w:uiPriority w:val="9"/>
    <w:rsid w:val="00F32436"/>
    <w:rPr>
      <w:lang w:val="en-GB"/>
    </w:rPr>
  </w:style>
  <w:style w:type="paragraph" w:customStyle="1" w:styleId="Bullet5">
    <w:name w:val="Bullet 5"/>
    <w:basedOn w:val="BodyText"/>
    <w:link w:val="Bullet5Char"/>
    <w:uiPriority w:val="99"/>
    <w:semiHidden/>
    <w:unhideWhenUsed/>
    <w:rsid w:val="00CC7AE5"/>
    <w:pPr>
      <w:numPr>
        <w:ilvl w:val="4"/>
        <w:numId w:val="43"/>
      </w:numPr>
    </w:pPr>
  </w:style>
  <w:style w:type="character" w:customStyle="1" w:styleId="Bullet5Char">
    <w:name w:val="Bullet 5 Char"/>
    <w:basedOn w:val="BodyTextChar"/>
    <w:link w:val="Bullet5"/>
    <w:uiPriority w:val="9"/>
    <w:rsid w:val="00F32436"/>
    <w:rPr>
      <w:lang w:val="en-GB"/>
    </w:rPr>
  </w:style>
  <w:style w:type="paragraph" w:customStyle="1" w:styleId="Bullet6">
    <w:name w:val="Bullet 6"/>
    <w:basedOn w:val="BodyText"/>
    <w:link w:val="Bullet6Char"/>
    <w:uiPriority w:val="99"/>
    <w:semiHidden/>
    <w:unhideWhenUsed/>
    <w:rsid w:val="00CC7AE5"/>
    <w:pPr>
      <w:numPr>
        <w:ilvl w:val="5"/>
        <w:numId w:val="43"/>
      </w:numPr>
    </w:pPr>
  </w:style>
  <w:style w:type="character" w:customStyle="1" w:styleId="Bullet6Char">
    <w:name w:val="Bullet 6 Char"/>
    <w:basedOn w:val="BodyTextChar"/>
    <w:link w:val="Bullet6"/>
    <w:uiPriority w:val="9"/>
    <w:rsid w:val="00F32436"/>
    <w:rPr>
      <w:lang w:val="en-GB"/>
    </w:rPr>
  </w:style>
  <w:style w:type="paragraph" w:customStyle="1" w:styleId="Bullet7">
    <w:name w:val="Bullet 7"/>
    <w:basedOn w:val="BodyText"/>
    <w:link w:val="Bullet7Char"/>
    <w:uiPriority w:val="99"/>
    <w:semiHidden/>
    <w:unhideWhenUsed/>
    <w:rsid w:val="003E0D28"/>
    <w:pPr>
      <w:numPr>
        <w:ilvl w:val="6"/>
        <w:numId w:val="43"/>
      </w:numPr>
      <w:ind w:left="4962"/>
    </w:pPr>
  </w:style>
  <w:style w:type="character" w:customStyle="1" w:styleId="Bullet7Char">
    <w:name w:val="Bullet 7 Char"/>
    <w:basedOn w:val="BodyTextChar"/>
    <w:link w:val="Bullet7"/>
    <w:uiPriority w:val="99"/>
    <w:semiHidden/>
    <w:rsid w:val="003E0D28"/>
    <w:rPr>
      <w:lang w:val="en-GB"/>
    </w:rPr>
  </w:style>
  <w:style w:type="paragraph" w:customStyle="1" w:styleId="ExhibitSubHead">
    <w:name w:val="Exhibit SubHead"/>
    <w:basedOn w:val="BodyText"/>
    <w:next w:val="BodyText"/>
    <w:link w:val="ExhibitSubHeadChar"/>
    <w:uiPriority w:val="99"/>
    <w:semiHidden/>
    <w:rsid w:val="00B20377"/>
    <w:pPr>
      <w:keepNext/>
      <w:keepLines/>
      <w:numPr>
        <w:ilvl w:val="1"/>
        <w:numId w:val="15"/>
      </w:numPr>
      <w:jc w:val="center"/>
    </w:pPr>
    <w:rPr>
      <w:rFonts w:asciiTheme="majorHAnsi" w:hAnsiTheme="majorHAnsi" w:cstheme="majorHAnsi"/>
      <w:b/>
    </w:rPr>
  </w:style>
  <w:style w:type="character" w:customStyle="1" w:styleId="ExhibitSubHeadChar">
    <w:name w:val="Exhibit SubHead Char"/>
    <w:basedOn w:val="BodyTextChar"/>
    <w:link w:val="ExhibitSubHead"/>
    <w:uiPriority w:val="56"/>
    <w:rsid w:val="000A5814"/>
    <w:rPr>
      <w:rFonts w:asciiTheme="majorHAnsi" w:hAnsiTheme="majorHAnsi" w:cstheme="majorHAnsi"/>
      <w:b/>
      <w:lang w:val="en-GB"/>
    </w:rPr>
  </w:style>
  <w:style w:type="paragraph" w:customStyle="1" w:styleId="ExhibitNumHead">
    <w:name w:val="Exhibit NumHead"/>
    <w:basedOn w:val="BodyText"/>
    <w:next w:val="ExhibitSubHead"/>
    <w:link w:val="ExhibitNumHeadChar"/>
    <w:uiPriority w:val="99"/>
    <w:semiHidden/>
    <w:rsid w:val="00B20377"/>
    <w:pPr>
      <w:keepNext/>
      <w:keepLines/>
      <w:numPr>
        <w:numId w:val="15"/>
      </w:numPr>
      <w:jc w:val="center"/>
    </w:pPr>
    <w:rPr>
      <w:b/>
      <w:sz w:val="22"/>
    </w:rPr>
  </w:style>
  <w:style w:type="character" w:customStyle="1" w:styleId="ExhibitNumHeadChar">
    <w:name w:val="Exhibit NumHead Char"/>
    <w:basedOn w:val="BodyTextChar"/>
    <w:link w:val="ExhibitNumHead"/>
    <w:uiPriority w:val="56"/>
    <w:rsid w:val="000A5814"/>
    <w:rPr>
      <w:b/>
      <w:sz w:val="22"/>
      <w:lang w:val="en-GB"/>
    </w:rPr>
  </w:style>
  <w:style w:type="paragraph" w:customStyle="1" w:styleId="Level1">
    <w:name w:val="Level 1"/>
    <w:basedOn w:val="BodyText"/>
    <w:next w:val="Body1"/>
    <w:link w:val="Level1Char"/>
    <w:uiPriority w:val="99"/>
    <w:semiHidden/>
    <w:unhideWhenUsed/>
    <w:qFormat/>
    <w:rsid w:val="00F85F9B"/>
    <w:pPr>
      <w:keepNext/>
      <w:keepLines/>
      <w:numPr>
        <w:numId w:val="29"/>
      </w:numPr>
    </w:pPr>
    <w:rPr>
      <w:b/>
      <w:sz w:val="22"/>
    </w:rPr>
  </w:style>
  <w:style w:type="character" w:customStyle="1" w:styleId="Level1Char">
    <w:name w:val="Level 1 Char"/>
    <w:basedOn w:val="BodyTextChar"/>
    <w:link w:val="Level1"/>
    <w:uiPriority w:val="3"/>
    <w:rsid w:val="00F85F9B"/>
    <w:rPr>
      <w:b/>
      <w:sz w:val="22"/>
      <w:lang w:val="en-GB"/>
    </w:rPr>
  </w:style>
  <w:style w:type="paragraph" w:customStyle="1" w:styleId="Level2">
    <w:name w:val="Level 2"/>
    <w:basedOn w:val="BodyText"/>
    <w:next w:val="Body2"/>
    <w:link w:val="Level2Char"/>
    <w:uiPriority w:val="99"/>
    <w:semiHidden/>
    <w:unhideWhenUsed/>
    <w:rsid w:val="00F85F9B"/>
    <w:pPr>
      <w:numPr>
        <w:ilvl w:val="1"/>
        <w:numId w:val="29"/>
      </w:numPr>
    </w:pPr>
  </w:style>
  <w:style w:type="character" w:customStyle="1" w:styleId="Level2Char">
    <w:name w:val="Level 2 Char"/>
    <w:basedOn w:val="BodyTextChar"/>
    <w:link w:val="Level2"/>
    <w:uiPriority w:val="5"/>
    <w:rsid w:val="00F85F9B"/>
    <w:rPr>
      <w:lang w:val="en-GB"/>
    </w:rPr>
  </w:style>
  <w:style w:type="paragraph" w:customStyle="1" w:styleId="Level3">
    <w:name w:val="Level 3"/>
    <w:basedOn w:val="BodyText"/>
    <w:next w:val="Body3"/>
    <w:link w:val="Level3Char"/>
    <w:uiPriority w:val="99"/>
    <w:semiHidden/>
    <w:unhideWhenUsed/>
    <w:rsid w:val="00F85F9B"/>
    <w:pPr>
      <w:numPr>
        <w:ilvl w:val="2"/>
        <w:numId w:val="29"/>
      </w:numPr>
    </w:pPr>
  </w:style>
  <w:style w:type="character" w:customStyle="1" w:styleId="Level3Char">
    <w:name w:val="Level 3 Char"/>
    <w:basedOn w:val="BodyTextChar"/>
    <w:link w:val="Level3"/>
    <w:uiPriority w:val="7"/>
    <w:rsid w:val="00F85F9B"/>
    <w:rPr>
      <w:lang w:val="en-GB"/>
    </w:rPr>
  </w:style>
  <w:style w:type="paragraph" w:customStyle="1" w:styleId="Level4">
    <w:name w:val="Level 4"/>
    <w:basedOn w:val="BodyText"/>
    <w:next w:val="Body4"/>
    <w:link w:val="Level4Char"/>
    <w:uiPriority w:val="99"/>
    <w:semiHidden/>
    <w:unhideWhenUsed/>
    <w:rsid w:val="00F85F9B"/>
    <w:pPr>
      <w:numPr>
        <w:ilvl w:val="3"/>
        <w:numId w:val="29"/>
      </w:numPr>
    </w:pPr>
  </w:style>
  <w:style w:type="character" w:customStyle="1" w:styleId="Level4Char">
    <w:name w:val="Level 4 Char"/>
    <w:basedOn w:val="BodyTextChar"/>
    <w:link w:val="Level4"/>
    <w:uiPriority w:val="9"/>
    <w:rsid w:val="00F85F9B"/>
    <w:rPr>
      <w:lang w:val="en-GB"/>
    </w:rPr>
  </w:style>
  <w:style w:type="paragraph" w:customStyle="1" w:styleId="Level5">
    <w:name w:val="Level 5"/>
    <w:basedOn w:val="BodyText"/>
    <w:next w:val="Body5"/>
    <w:link w:val="Level5Char"/>
    <w:uiPriority w:val="99"/>
    <w:semiHidden/>
    <w:unhideWhenUsed/>
    <w:rsid w:val="00F85F9B"/>
    <w:pPr>
      <w:numPr>
        <w:ilvl w:val="4"/>
        <w:numId w:val="29"/>
      </w:numPr>
    </w:pPr>
  </w:style>
  <w:style w:type="character" w:customStyle="1" w:styleId="Level5Char">
    <w:name w:val="Level 5 Char"/>
    <w:basedOn w:val="BodyTextChar"/>
    <w:link w:val="Level5"/>
    <w:uiPriority w:val="11"/>
    <w:rsid w:val="00F85F9B"/>
    <w:rPr>
      <w:lang w:val="en-GB"/>
    </w:rPr>
  </w:style>
  <w:style w:type="paragraph" w:customStyle="1" w:styleId="Level6">
    <w:name w:val="Level 6"/>
    <w:basedOn w:val="BodyText"/>
    <w:next w:val="Body6"/>
    <w:link w:val="Level6Char"/>
    <w:uiPriority w:val="99"/>
    <w:semiHidden/>
    <w:unhideWhenUsed/>
    <w:qFormat/>
    <w:rsid w:val="00F85F9B"/>
    <w:pPr>
      <w:numPr>
        <w:ilvl w:val="5"/>
        <w:numId w:val="29"/>
      </w:numPr>
    </w:pPr>
  </w:style>
  <w:style w:type="character" w:customStyle="1" w:styleId="Level6Char">
    <w:name w:val="Level 6 Char"/>
    <w:basedOn w:val="BodyTextChar"/>
    <w:link w:val="Level6"/>
    <w:uiPriority w:val="13"/>
    <w:rsid w:val="00F85F9B"/>
    <w:rPr>
      <w:lang w:val="en-GB"/>
    </w:rPr>
  </w:style>
  <w:style w:type="paragraph" w:customStyle="1" w:styleId="Level7">
    <w:name w:val="Level 7"/>
    <w:basedOn w:val="BodyText"/>
    <w:next w:val="Body7"/>
    <w:link w:val="Level7Char"/>
    <w:uiPriority w:val="99"/>
    <w:semiHidden/>
    <w:unhideWhenUsed/>
    <w:qFormat/>
    <w:rsid w:val="00F85F9B"/>
    <w:pPr>
      <w:numPr>
        <w:ilvl w:val="6"/>
        <w:numId w:val="29"/>
      </w:numPr>
    </w:pPr>
  </w:style>
  <w:style w:type="character" w:customStyle="1" w:styleId="Level7Char">
    <w:name w:val="Level 7 Char"/>
    <w:basedOn w:val="BodyTextChar"/>
    <w:link w:val="Level7"/>
    <w:uiPriority w:val="15"/>
    <w:rsid w:val="00F85F9B"/>
    <w:rPr>
      <w:lang w:val="en-GB"/>
    </w:rPr>
  </w:style>
  <w:style w:type="paragraph" w:customStyle="1" w:styleId="MA-ArtsLevel1">
    <w:name w:val="M&amp;A - Arts Level 1"/>
    <w:basedOn w:val="BodyText"/>
    <w:next w:val="Body1"/>
    <w:link w:val="MA-ArtsLevel1Char"/>
    <w:uiPriority w:val="99"/>
    <w:semiHidden/>
    <w:unhideWhenUsed/>
    <w:rsid w:val="00F85F9B"/>
    <w:pPr>
      <w:numPr>
        <w:numId w:val="30"/>
      </w:numPr>
    </w:pPr>
  </w:style>
  <w:style w:type="character" w:customStyle="1" w:styleId="MA-ArtsLevel1Char">
    <w:name w:val="M&amp;A - Arts Level 1 Char"/>
    <w:basedOn w:val="BodyTextChar"/>
    <w:link w:val="MA-ArtsLevel1"/>
    <w:uiPriority w:val="99"/>
    <w:semiHidden/>
    <w:rsid w:val="00F85F9B"/>
    <w:rPr>
      <w:lang w:val="en-GB"/>
    </w:rPr>
  </w:style>
  <w:style w:type="paragraph" w:customStyle="1" w:styleId="MA-ArtsLevel2">
    <w:name w:val="M&amp;A - Arts Level 2"/>
    <w:basedOn w:val="BodyText"/>
    <w:next w:val="Body3"/>
    <w:link w:val="MA-ArtsLevel2Char"/>
    <w:uiPriority w:val="99"/>
    <w:semiHidden/>
    <w:unhideWhenUsed/>
    <w:rsid w:val="00F85F9B"/>
    <w:pPr>
      <w:numPr>
        <w:ilvl w:val="1"/>
        <w:numId w:val="30"/>
      </w:numPr>
    </w:pPr>
  </w:style>
  <w:style w:type="character" w:customStyle="1" w:styleId="MA-ArtsLevel2Char">
    <w:name w:val="M&amp;A - Arts Level 2 Char"/>
    <w:basedOn w:val="BodyTextChar"/>
    <w:link w:val="MA-ArtsLevel2"/>
    <w:uiPriority w:val="99"/>
    <w:semiHidden/>
    <w:rsid w:val="00F85F9B"/>
    <w:rPr>
      <w:lang w:val="en-GB"/>
    </w:rPr>
  </w:style>
  <w:style w:type="paragraph" w:customStyle="1" w:styleId="MA-ArtsLevel3">
    <w:name w:val="M&amp;A - Arts Level 3"/>
    <w:basedOn w:val="BodyText"/>
    <w:next w:val="Body3"/>
    <w:link w:val="MA-ArtsLevel3Char"/>
    <w:uiPriority w:val="99"/>
    <w:semiHidden/>
    <w:unhideWhenUsed/>
    <w:qFormat/>
    <w:rsid w:val="00F85F9B"/>
    <w:pPr>
      <w:numPr>
        <w:ilvl w:val="2"/>
        <w:numId w:val="30"/>
      </w:numPr>
    </w:pPr>
  </w:style>
  <w:style w:type="character" w:customStyle="1" w:styleId="MA-ArtsLevel3Char">
    <w:name w:val="M&amp;A - Arts Level 3 Char"/>
    <w:basedOn w:val="BodyTextChar"/>
    <w:link w:val="MA-ArtsLevel3"/>
    <w:uiPriority w:val="99"/>
    <w:rsid w:val="00F85F9B"/>
    <w:rPr>
      <w:lang w:val="en-GB"/>
    </w:rPr>
  </w:style>
  <w:style w:type="paragraph" w:customStyle="1" w:styleId="MA-ArtsLevel4">
    <w:name w:val="M&amp;A - Arts Level 4"/>
    <w:basedOn w:val="BodyText"/>
    <w:next w:val="Body4"/>
    <w:link w:val="MA-ArtsLevel4Char"/>
    <w:uiPriority w:val="99"/>
    <w:semiHidden/>
    <w:unhideWhenUsed/>
    <w:rsid w:val="00F85F9B"/>
    <w:pPr>
      <w:numPr>
        <w:ilvl w:val="3"/>
        <w:numId w:val="30"/>
      </w:numPr>
    </w:pPr>
  </w:style>
  <w:style w:type="character" w:customStyle="1" w:styleId="MA-ArtsLevel4Char">
    <w:name w:val="M&amp;A - Arts Level 4 Char"/>
    <w:basedOn w:val="BodyTextChar"/>
    <w:link w:val="MA-ArtsLevel4"/>
    <w:uiPriority w:val="99"/>
    <w:semiHidden/>
    <w:rsid w:val="00F85F9B"/>
    <w:rPr>
      <w:lang w:val="en-GB"/>
    </w:rPr>
  </w:style>
  <w:style w:type="paragraph" w:customStyle="1" w:styleId="MA-ArtsLevel5">
    <w:name w:val="M&amp;A - Arts Level 5"/>
    <w:basedOn w:val="BodyText"/>
    <w:next w:val="Body5"/>
    <w:link w:val="MA-ArtsLevel5Char"/>
    <w:uiPriority w:val="99"/>
    <w:semiHidden/>
    <w:unhideWhenUsed/>
    <w:rsid w:val="00F85F9B"/>
    <w:pPr>
      <w:numPr>
        <w:ilvl w:val="4"/>
        <w:numId w:val="30"/>
      </w:numPr>
    </w:pPr>
  </w:style>
  <w:style w:type="character" w:customStyle="1" w:styleId="MA-ArtsLevel5Char">
    <w:name w:val="M&amp;A - Arts Level 5 Char"/>
    <w:basedOn w:val="BodyTextChar"/>
    <w:link w:val="MA-ArtsLevel5"/>
    <w:uiPriority w:val="99"/>
    <w:semiHidden/>
    <w:rsid w:val="00F85F9B"/>
    <w:rPr>
      <w:lang w:val="en-GB"/>
    </w:rPr>
  </w:style>
  <w:style w:type="paragraph" w:customStyle="1" w:styleId="MA-ArtsLevel6">
    <w:name w:val="M&amp;A - Arts Level 6"/>
    <w:basedOn w:val="BodyText"/>
    <w:next w:val="Body6"/>
    <w:link w:val="MA-ArtsLevel6Char"/>
    <w:uiPriority w:val="99"/>
    <w:semiHidden/>
    <w:unhideWhenUsed/>
    <w:rsid w:val="00F85F9B"/>
    <w:pPr>
      <w:numPr>
        <w:ilvl w:val="5"/>
        <w:numId w:val="30"/>
      </w:numPr>
    </w:pPr>
  </w:style>
  <w:style w:type="character" w:customStyle="1" w:styleId="MA-ArtsLevel6Char">
    <w:name w:val="M&amp;A - Arts Level 6 Char"/>
    <w:basedOn w:val="BodyTextChar"/>
    <w:link w:val="MA-ArtsLevel6"/>
    <w:uiPriority w:val="99"/>
    <w:semiHidden/>
    <w:rsid w:val="00F85F9B"/>
    <w:rPr>
      <w:lang w:val="en-GB"/>
    </w:rPr>
  </w:style>
  <w:style w:type="paragraph" w:customStyle="1" w:styleId="MA-ArtsLevel7">
    <w:name w:val="M&amp;A - Arts Level 7"/>
    <w:basedOn w:val="BodyText"/>
    <w:next w:val="Body7"/>
    <w:link w:val="MA-ArtsLevel7Char"/>
    <w:uiPriority w:val="99"/>
    <w:semiHidden/>
    <w:unhideWhenUsed/>
    <w:rsid w:val="00F85F9B"/>
    <w:pPr>
      <w:numPr>
        <w:ilvl w:val="6"/>
        <w:numId w:val="30"/>
      </w:numPr>
    </w:pPr>
  </w:style>
  <w:style w:type="character" w:customStyle="1" w:styleId="MA-ArtsLevel7Char">
    <w:name w:val="M&amp;A - Arts Level 7 Char"/>
    <w:basedOn w:val="BodyTextChar"/>
    <w:link w:val="MA-ArtsLevel7"/>
    <w:uiPriority w:val="99"/>
    <w:semiHidden/>
    <w:rsid w:val="00F85F9B"/>
    <w:rPr>
      <w:lang w:val="en-GB"/>
    </w:rPr>
  </w:style>
  <w:style w:type="paragraph" w:customStyle="1" w:styleId="MA-MemoLevel1">
    <w:name w:val="M&amp;A - Memo Level 1"/>
    <w:basedOn w:val="BodyText"/>
    <w:next w:val="Body1"/>
    <w:link w:val="MA-MemoLevel1Char"/>
    <w:uiPriority w:val="1"/>
    <w:unhideWhenUsed/>
    <w:rsid w:val="00F85F9B"/>
    <w:pPr>
      <w:numPr>
        <w:numId w:val="31"/>
      </w:numPr>
    </w:pPr>
  </w:style>
  <w:style w:type="character" w:customStyle="1" w:styleId="MA-MemoLevel1Char">
    <w:name w:val="M&amp;A - Memo Level 1 Char"/>
    <w:basedOn w:val="BodyTextChar"/>
    <w:link w:val="MA-MemoLevel1"/>
    <w:uiPriority w:val="99"/>
    <w:semiHidden/>
    <w:rsid w:val="00F85F9B"/>
    <w:rPr>
      <w:lang w:val="en-GB"/>
    </w:rPr>
  </w:style>
  <w:style w:type="paragraph" w:customStyle="1" w:styleId="MA-MemoLevel2">
    <w:name w:val="M&amp;A - Memo Level 2"/>
    <w:basedOn w:val="BodyText"/>
    <w:next w:val="Body3"/>
    <w:link w:val="MA-MemoLevel2Char"/>
    <w:uiPriority w:val="3"/>
    <w:unhideWhenUsed/>
    <w:rsid w:val="00F85F9B"/>
    <w:pPr>
      <w:numPr>
        <w:ilvl w:val="1"/>
        <w:numId w:val="31"/>
      </w:numPr>
    </w:pPr>
  </w:style>
  <w:style w:type="character" w:customStyle="1" w:styleId="MA-MemoLevel2Char">
    <w:name w:val="M&amp;A - Memo Level 2 Char"/>
    <w:basedOn w:val="BodyTextChar"/>
    <w:link w:val="MA-MemoLevel2"/>
    <w:uiPriority w:val="99"/>
    <w:semiHidden/>
    <w:rsid w:val="00F85F9B"/>
    <w:rPr>
      <w:lang w:val="en-GB"/>
    </w:rPr>
  </w:style>
  <w:style w:type="paragraph" w:customStyle="1" w:styleId="MA-MemoLevel3">
    <w:name w:val="M&amp;A - Memo Level 3"/>
    <w:basedOn w:val="BodyText"/>
    <w:next w:val="Body3"/>
    <w:link w:val="MA-MemoLevel3Char"/>
    <w:uiPriority w:val="5"/>
    <w:unhideWhenUsed/>
    <w:rsid w:val="00F85F9B"/>
    <w:pPr>
      <w:numPr>
        <w:ilvl w:val="2"/>
        <w:numId w:val="31"/>
      </w:numPr>
    </w:pPr>
  </w:style>
  <w:style w:type="character" w:customStyle="1" w:styleId="MA-MemoLevel3Char">
    <w:name w:val="M&amp;A - Memo Level 3 Char"/>
    <w:basedOn w:val="BodyTextChar"/>
    <w:link w:val="MA-MemoLevel3"/>
    <w:uiPriority w:val="99"/>
    <w:semiHidden/>
    <w:rsid w:val="00F85F9B"/>
    <w:rPr>
      <w:lang w:val="en-GB"/>
    </w:rPr>
  </w:style>
  <w:style w:type="paragraph" w:customStyle="1" w:styleId="MA-MemoLevel4">
    <w:name w:val="M&amp;A - Memo Level 4"/>
    <w:basedOn w:val="BodyText"/>
    <w:next w:val="Body4"/>
    <w:link w:val="MA-MemoLevel4Char"/>
    <w:uiPriority w:val="7"/>
    <w:unhideWhenUsed/>
    <w:rsid w:val="00F85F9B"/>
    <w:pPr>
      <w:numPr>
        <w:ilvl w:val="3"/>
        <w:numId w:val="31"/>
      </w:numPr>
    </w:pPr>
  </w:style>
  <w:style w:type="character" w:customStyle="1" w:styleId="MA-MemoLevel4Char">
    <w:name w:val="M&amp;A - Memo Level 4 Char"/>
    <w:basedOn w:val="BodyTextChar"/>
    <w:link w:val="MA-MemoLevel4"/>
    <w:uiPriority w:val="99"/>
    <w:semiHidden/>
    <w:rsid w:val="00F85F9B"/>
    <w:rPr>
      <w:lang w:val="en-GB"/>
    </w:rPr>
  </w:style>
  <w:style w:type="paragraph" w:customStyle="1" w:styleId="MA-MemoLevel5">
    <w:name w:val="M&amp;A - Memo Level 5"/>
    <w:basedOn w:val="BodyText"/>
    <w:next w:val="Body5"/>
    <w:link w:val="MA-MemoLevel5Char"/>
    <w:uiPriority w:val="9"/>
    <w:unhideWhenUsed/>
    <w:qFormat/>
    <w:rsid w:val="00F85F9B"/>
    <w:pPr>
      <w:numPr>
        <w:ilvl w:val="4"/>
        <w:numId w:val="31"/>
      </w:numPr>
    </w:pPr>
  </w:style>
  <w:style w:type="character" w:customStyle="1" w:styleId="MA-MemoLevel5Char">
    <w:name w:val="M&amp;A - Memo Level 5 Char"/>
    <w:basedOn w:val="BodyTextChar"/>
    <w:link w:val="MA-MemoLevel5"/>
    <w:uiPriority w:val="99"/>
    <w:rsid w:val="00F85F9B"/>
    <w:rPr>
      <w:lang w:val="en-GB"/>
    </w:rPr>
  </w:style>
  <w:style w:type="paragraph" w:customStyle="1" w:styleId="MA-MemoLevel6">
    <w:name w:val="M&amp;A - Memo Level 6"/>
    <w:basedOn w:val="BodyText"/>
    <w:next w:val="Body6"/>
    <w:link w:val="MA-MemoLevel6Char"/>
    <w:uiPriority w:val="11"/>
    <w:unhideWhenUsed/>
    <w:rsid w:val="00F85F9B"/>
    <w:pPr>
      <w:numPr>
        <w:ilvl w:val="5"/>
        <w:numId w:val="31"/>
      </w:numPr>
    </w:pPr>
  </w:style>
  <w:style w:type="character" w:customStyle="1" w:styleId="MA-MemoLevel6Char">
    <w:name w:val="M&amp;A - Memo Level 6 Char"/>
    <w:basedOn w:val="BodyTextChar"/>
    <w:link w:val="MA-MemoLevel6"/>
    <w:uiPriority w:val="99"/>
    <w:semiHidden/>
    <w:rsid w:val="00F85F9B"/>
    <w:rPr>
      <w:lang w:val="en-GB"/>
    </w:rPr>
  </w:style>
  <w:style w:type="paragraph" w:customStyle="1" w:styleId="MA-MemoLevel7">
    <w:name w:val="M&amp;A - Memo Level 7"/>
    <w:basedOn w:val="BodyText"/>
    <w:next w:val="Body7"/>
    <w:link w:val="MA-MemoLevel7Char"/>
    <w:uiPriority w:val="13"/>
    <w:unhideWhenUsed/>
    <w:rsid w:val="00F85F9B"/>
    <w:pPr>
      <w:numPr>
        <w:ilvl w:val="6"/>
        <w:numId w:val="31"/>
      </w:numPr>
    </w:pPr>
  </w:style>
  <w:style w:type="character" w:customStyle="1" w:styleId="MA-MemoLevel7Char">
    <w:name w:val="M&amp;A - Memo Level 7 Char"/>
    <w:basedOn w:val="BodyTextChar"/>
    <w:link w:val="MA-MemoLevel7"/>
    <w:uiPriority w:val="99"/>
    <w:semiHidden/>
    <w:rsid w:val="00F85F9B"/>
    <w:rPr>
      <w:lang w:val="en-GB"/>
    </w:rPr>
  </w:style>
  <w:style w:type="paragraph" w:customStyle="1" w:styleId="NA-LEVEL1">
    <w:name w:val="NA - LEVEL 1"/>
    <w:basedOn w:val="BodyText"/>
    <w:next w:val="Body1"/>
    <w:link w:val="NA-LEVEL1Char"/>
    <w:uiPriority w:val="99"/>
    <w:semiHidden/>
    <w:unhideWhenUsed/>
    <w:qFormat/>
    <w:rsid w:val="00F85F9B"/>
    <w:pPr>
      <w:numPr>
        <w:numId w:val="32"/>
      </w:numPr>
    </w:pPr>
  </w:style>
  <w:style w:type="character" w:customStyle="1" w:styleId="NA-LEVEL1Char">
    <w:name w:val="NA - LEVEL 1 Char"/>
    <w:basedOn w:val="BodyTextChar"/>
    <w:link w:val="NA-LEVEL1"/>
    <w:uiPriority w:val="99"/>
    <w:rsid w:val="00F85F9B"/>
    <w:rPr>
      <w:lang w:val="en-GB"/>
    </w:rPr>
  </w:style>
  <w:style w:type="paragraph" w:customStyle="1" w:styleId="NA-LEVEL2">
    <w:name w:val="NA - LEVEL 2"/>
    <w:basedOn w:val="BodyText"/>
    <w:next w:val="Body3"/>
    <w:link w:val="NA-LEVEL2Char"/>
    <w:uiPriority w:val="99"/>
    <w:semiHidden/>
    <w:unhideWhenUsed/>
    <w:rsid w:val="00F85F9B"/>
    <w:pPr>
      <w:numPr>
        <w:ilvl w:val="1"/>
        <w:numId w:val="32"/>
      </w:numPr>
    </w:pPr>
  </w:style>
  <w:style w:type="character" w:customStyle="1" w:styleId="NA-LEVEL2Char">
    <w:name w:val="NA - LEVEL 2 Char"/>
    <w:basedOn w:val="BodyTextChar"/>
    <w:link w:val="NA-LEVEL2"/>
    <w:uiPriority w:val="99"/>
    <w:semiHidden/>
    <w:rsid w:val="00F85F9B"/>
    <w:rPr>
      <w:lang w:val="en-GB"/>
    </w:rPr>
  </w:style>
  <w:style w:type="paragraph" w:customStyle="1" w:styleId="NA-LEVEL3">
    <w:name w:val="NA - LEVEL 3"/>
    <w:basedOn w:val="BodyText"/>
    <w:next w:val="Body4"/>
    <w:link w:val="NA-LEVEL3Char"/>
    <w:uiPriority w:val="99"/>
    <w:semiHidden/>
    <w:unhideWhenUsed/>
    <w:rsid w:val="00F85F9B"/>
    <w:pPr>
      <w:numPr>
        <w:ilvl w:val="2"/>
        <w:numId w:val="32"/>
      </w:numPr>
    </w:pPr>
  </w:style>
  <w:style w:type="character" w:customStyle="1" w:styleId="NA-LEVEL3Char">
    <w:name w:val="NA - LEVEL 3 Char"/>
    <w:basedOn w:val="BodyTextChar"/>
    <w:link w:val="NA-LEVEL3"/>
    <w:uiPriority w:val="99"/>
    <w:semiHidden/>
    <w:rsid w:val="00F85F9B"/>
    <w:rPr>
      <w:lang w:val="en-GB"/>
    </w:rPr>
  </w:style>
  <w:style w:type="paragraph" w:customStyle="1" w:styleId="NA-LEVEL4">
    <w:name w:val="NA - LEVEL 4"/>
    <w:basedOn w:val="BodyText"/>
    <w:next w:val="Body5"/>
    <w:link w:val="NA-LEVEL4Char"/>
    <w:uiPriority w:val="99"/>
    <w:semiHidden/>
    <w:unhideWhenUsed/>
    <w:rsid w:val="00F85F9B"/>
    <w:pPr>
      <w:numPr>
        <w:ilvl w:val="3"/>
        <w:numId w:val="32"/>
      </w:numPr>
    </w:pPr>
  </w:style>
  <w:style w:type="character" w:customStyle="1" w:styleId="NA-LEVEL4Char">
    <w:name w:val="NA - LEVEL 4 Char"/>
    <w:basedOn w:val="BodyTextChar"/>
    <w:link w:val="NA-LEVEL4"/>
    <w:uiPriority w:val="99"/>
    <w:semiHidden/>
    <w:rsid w:val="00F85F9B"/>
    <w:rPr>
      <w:lang w:val="en-GB"/>
    </w:rPr>
  </w:style>
  <w:style w:type="paragraph" w:customStyle="1" w:styleId="NA-LEVEL5">
    <w:name w:val="NA - LEVEL 5"/>
    <w:basedOn w:val="BodyText"/>
    <w:next w:val="Body6"/>
    <w:link w:val="NA-LEVEL5Char"/>
    <w:uiPriority w:val="99"/>
    <w:semiHidden/>
    <w:unhideWhenUsed/>
    <w:rsid w:val="00F85F9B"/>
    <w:pPr>
      <w:numPr>
        <w:ilvl w:val="4"/>
        <w:numId w:val="32"/>
      </w:numPr>
    </w:pPr>
  </w:style>
  <w:style w:type="character" w:customStyle="1" w:styleId="NA-LEVEL5Char">
    <w:name w:val="NA - LEVEL 5 Char"/>
    <w:basedOn w:val="BodyTextChar"/>
    <w:link w:val="NA-LEVEL5"/>
    <w:uiPriority w:val="99"/>
    <w:semiHidden/>
    <w:rsid w:val="00F85F9B"/>
    <w:rPr>
      <w:lang w:val="en-GB"/>
    </w:rPr>
  </w:style>
  <w:style w:type="paragraph" w:customStyle="1" w:styleId="NA-LEVEL6">
    <w:name w:val="NA - LEVEL 6"/>
    <w:basedOn w:val="BodyText"/>
    <w:next w:val="Body7"/>
    <w:link w:val="NA-LEVEL6Char"/>
    <w:uiPriority w:val="99"/>
    <w:semiHidden/>
    <w:unhideWhenUsed/>
    <w:rsid w:val="00F85F9B"/>
    <w:pPr>
      <w:numPr>
        <w:ilvl w:val="5"/>
        <w:numId w:val="32"/>
      </w:numPr>
    </w:pPr>
  </w:style>
  <w:style w:type="character" w:customStyle="1" w:styleId="NA-LEVEL6Char">
    <w:name w:val="NA - LEVEL 6 Char"/>
    <w:basedOn w:val="BodyTextChar"/>
    <w:link w:val="NA-LEVEL6"/>
    <w:uiPriority w:val="99"/>
    <w:semiHidden/>
    <w:rsid w:val="00F85F9B"/>
    <w:rPr>
      <w:lang w:val="en-GB"/>
    </w:rPr>
  </w:style>
  <w:style w:type="paragraph" w:customStyle="1" w:styleId="NA-LEVEL7">
    <w:name w:val="NA - LEVEL 7"/>
    <w:basedOn w:val="BodyText"/>
    <w:next w:val="Body8"/>
    <w:link w:val="NA-LEVEL7Char"/>
    <w:uiPriority w:val="99"/>
    <w:semiHidden/>
    <w:unhideWhenUsed/>
    <w:rsid w:val="00F85F9B"/>
    <w:pPr>
      <w:numPr>
        <w:ilvl w:val="6"/>
        <w:numId w:val="32"/>
      </w:numPr>
    </w:pPr>
  </w:style>
  <w:style w:type="character" w:customStyle="1" w:styleId="NA-LEVEL7Char">
    <w:name w:val="NA - LEVEL 7 Char"/>
    <w:basedOn w:val="BodyTextChar"/>
    <w:link w:val="NA-LEVEL7"/>
    <w:uiPriority w:val="99"/>
    <w:semiHidden/>
    <w:rsid w:val="00F85F9B"/>
    <w:rPr>
      <w:lang w:val="en-GB"/>
    </w:rPr>
  </w:style>
  <w:style w:type="paragraph" w:customStyle="1" w:styleId="Prospectus-Level1">
    <w:name w:val="Prospectus - Level 1"/>
    <w:basedOn w:val="BodyText"/>
    <w:next w:val="BodyText"/>
    <w:link w:val="Prospectus-Level1Char"/>
    <w:uiPriority w:val="99"/>
    <w:semiHidden/>
    <w:rsid w:val="001E4589"/>
    <w:pPr>
      <w:keepNext/>
      <w:keepLines/>
      <w:pBdr>
        <w:top w:val="single" w:sz="2" w:space="6" w:color="auto"/>
        <w:bottom w:val="single" w:sz="2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-Level1Char">
    <w:name w:val="Prospectus - Level 1 Char"/>
    <w:basedOn w:val="BodyTextChar"/>
    <w:link w:val="Prospectus-Level1"/>
    <w:uiPriority w:val="78"/>
    <w:rsid w:val="000A5814"/>
    <w:rPr>
      <w:rFonts w:asciiTheme="majorHAnsi" w:hAnsiTheme="majorHAnsi" w:cstheme="majorHAnsi"/>
      <w:b/>
      <w:sz w:val="22"/>
      <w:lang w:val="en-GB"/>
    </w:rPr>
  </w:style>
  <w:style w:type="paragraph" w:customStyle="1" w:styleId="Prospectus-Level2">
    <w:name w:val="Prospectus - Level 2"/>
    <w:basedOn w:val="BodyText"/>
    <w:next w:val="BodyText"/>
    <w:link w:val="Prospectus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-Level2Char">
    <w:name w:val="Prospectus - Level 2 Char"/>
    <w:basedOn w:val="BodyTextChar"/>
    <w:link w:val="Prospectus-Level2"/>
    <w:uiPriority w:val="78"/>
    <w:rsid w:val="000A5814"/>
    <w:rPr>
      <w:rFonts w:asciiTheme="majorHAnsi" w:hAnsiTheme="majorHAnsi" w:cstheme="majorHAnsi"/>
      <w:b/>
      <w:lang w:val="en-GB"/>
    </w:rPr>
  </w:style>
  <w:style w:type="paragraph" w:customStyle="1" w:styleId="ProspectusSummary-Level1">
    <w:name w:val="Prospectus Summary - Level 1"/>
    <w:basedOn w:val="BodyText"/>
    <w:next w:val="BodyText"/>
    <w:link w:val="ProspectusSummary-Level1Char"/>
    <w:uiPriority w:val="99"/>
    <w:semiHidden/>
    <w:rsid w:val="00AC033B"/>
    <w:pPr>
      <w:keepNext/>
      <w:keepLines/>
      <w:pBdr>
        <w:top w:val="single" w:sz="4" w:space="6" w:color="auto"/>
        <w:bottom w:val="single" w:sz="4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Summary-Level1Char">
    <w:name w:val="Prospectus Summary - Level 1 Char"/>
    <w:basedOn w:val="BodyTextChar"/>
    <w:link w:val="ProspectusSummary-Level1"/>
    <w:uiPriority w:val="78"/>
    <w:rsid w:val="000A5814"/>
    <w:rPr>
      <w:rFonts w:asciiTheme="majorHAnsi" w:hAnsiTheme="majorHAnsi" w:cstheme="majorHAnsi"/>
      <w:b/>
      <w:sz w:val="22"/>
      <w:lang w:val="en-GB"/>
    </w:rPr>
  </w:style>
  <w:style w:type="paragraph" w:customStyle="1" w:styleId="ProspectusSummary-Level2">
    <w:name w:val="Prospectus Summary - Level 2"/>
    <w:basedOn w:val="BodyText"/>
    <w:next w:val="BodyText"/>
    <w:link w:val="ProspectusSummary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Summary-Level2Char">
    <w:name w:val="Prospectus Summary - Level 2 Char"/>
    <w:basedOn w:val="BodyTextChar"/>
    <w:link w:val="ProspectusSummary-Level2"/>
    <w:uiPriority w:val="78"/>
    <w:rsid w:val="000A5814"/>
    <w:rPr>
      <w:rFonts w:asciiTheme="majorHAnsi" w:hAnsiTheme="majorHAnsi" w:cstheme="majorHAnsi"/>
      <w:b/>
      <w:lang w:val="en-GB"/>
    </w:rPr>
  </w:style>
  <w:style w:type="paragraph" w:customStyle="1" w:styleId="ScheduleHeading-Level2">
    <w:name w:val="Schedule Heading - Level 2"/>
    <w:basedOn w:val="BodyText"/>
    <w:next w:val="BodyText"/>
    <w:link w:val="ScheduleHeading-Level2Char"/>
    <w:uiPriority w:val="99"/>
    <w:semiHidden/>
    <w:rsid w:val="005E16B1"/>
    <w:pPr>
      <w:keepNext/>
      <w:keepLines/>
      <w:jc w:val="center"/>
    </w:pPr>
    <w:rPr>
      <w:b/>
    </w:rPr>
  </w:style>
  <w:style w:type="character" w:customStyle="1" w:styleId="ScheduleHeading-Level2Char">
    <w:name w:val="Schedule Heading - Level 2 Char"/>
    <w:basedOn w:val="BodyTextChar"/>
    <w:link w:val="ScheduleHeading-Level2"/>
    <w:uiPriority w:val="99"/>
    <w:semiHidden/>
    <w:rsid w:val="009C2C9B"/>
    <w:rPr>
      <w:b/>
      <w:lang w:val="en-GB"/>
    </w:rPr>
  </w:style>
  <w:style w:type="paragraph" w:customStyle="1" w:styleId="SCHEDULEHEADING-LEVEL1">
    <w:name w:val="SCHEDULE HEADING - LEVEL 1"/>
    <w:basedOn w:val="BodyText"/>
    <w:next w:val="ScheduleHeading-Level2"/>
    <w:link w:val="SCHEDULEHEADING-LEVEL1Char"/>
    <w:uiPriority w:val="99"/>
    <w:semiHidden/>
    <w:rsid w:val="005E16B1"/>
    <w:pPr>
      <w:keepNext/>
      <w:keepLines/>
      <w:jc w:val="center"/>
    </w:pPr>
    <w:rPr>
      <w:b/>
      <w:sz w:val="22"/>
    </w:rPr>
  </w:style>
  <w:style w:type="character" w:customStyle="1" w:styleId="SCHEDULEHEADING-LEVEL1Char">
    <w:name w:val="SCHEDULE HEADING - LEVEL 1 Char"/>
    <w:basedOn w:val="BodyTextChar"/>
    <w:link w:val="SCHEDULEHEADING-LEVEL1"/>
    <w:uiPriority w:val="99"/>
    <w:semiHidden/>
    <w:rsid w:val="009C2C9B"/>
    <w:rPr>
      <w:b/>
      <w:sz w:val="22"/>
      <w:lang w:val="en-GB"/>
    </w:rPr>
  </w:style>
  <w:style w:type="paragraph" w:customStyle="1" w:styleId="SchedSubHead">
    <w:name w:val="Sched SubHead"/>
    <w:basedOn w:val="BodyText"/>
    <w:next w:val="BodyText"/>
    <w:link w:val="SchedSubHeadChar"/>
    <w:uiPriority w:val="18"/>
    <w:unhideWhenUsed/>
    <w:rsid w:val="005E16B1"/>
    <w:pPr>
      <w:keepNext/>
      <w:keepLines/>
      <w:numPr>
        <w:ilvl w:val="1"/>
        <w:numId w:val="26"/>
      </w:numPr>
      <w:jc w:val="center"/>
    </w:pPr>
    <w:rPr>
      <w:rFonts w:asciiTheme="majorHAnsi" w:hAnsiTheme="majorHAnsi" w:cstheme="majorHAnsi"/>
      <w:b/>
    </w:rPr>
  </w:style>
  <w:style w:type="character" w:customStyle="1" w:styleId="SchedSubHeadChar">
    <w:name w:val="Sched SubHead Char"/>
    <w:basedOn w:val="BodyTextChar"/>
    <w:link w:val="SchedSubHead"/>
    <w:uiPriority w:val="49"/>
    <w:rsid w:val="00F32436"/>
    <w:rPr>
      <w:rFonts w:asciiTheme="majorHAnsi" w:hAnsiTheme="majorHAnsi" w:cstheme="majorHAnsi"/>
      <w:b/>
      <w:lang w:val="en-GB"/>
    </w:rPr>
  </w:style>
  <w:style w:type="paragraph" w:customStyle="1" w:styleId="SchedNumHead">
    <w:name w:val="Sched NumHead"/>
    <w:basedOn w:val="BodyText"/>
    <w:next w:val="SchedSubHead"/>
    <w:link w:val="SchedNumHeadChar"/>
    <w:uiPriority w:val="17"/>
    <w:unhideWhenUsed/>
    <w:rsid w:val="00331388"/>
    <w:pPr>
      <w:keepNext/>
      <w:keepLines/>
      <w:numPr>
        <w:numId w:val="26"/>
      </w:numPr>
      <w:jc w:val="center"/>
    </w:pPr>
    <w:rPr>
      <w:b/>
      <w:sz w:val="22"/>
    </w:rPr>
  </w:style>
  <w:style w:type="character" w:customStyle="1" w:styleId="SchedNumHeadChar">
    <w:name w:val="Sched NumHead Char"/>
    <w:basedOn w:val="BodyTextChar"/>
    <w:link w:val="SchedNumHead"/>
    <w:uiPriority w:val="17"/>
    <w:rsid w:val="00331388"/>
    <w:rPr>
      <w:b/>
      <w:sz w:val="22"/>
      <w:lang w:val="en-GB"/>
    </w:rPr>
  </w:style>
  <w:style w:type="table" w:customStyle="1" w:styleId="MOPTableStyle">
    <w:name w:val="MOPTableStyle"/>
    <w:basedOn w:val="TableSimple3"/>
    <w:rsid w:val="00041E0F"/>
    <w:pPr>
      <w:spacing w:before="120" w:after="12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88" w:lineRule="auto"/>
        <w:jc w:val="left"/>
        <w:outlineLvl w:val="9"/>
      </w:pPr>
      <w:rPr>
        <w:rFonts w:ascii="Arial" w:hAnsi="Arial"/>
        <w:b/>
        <w:bCs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 w:themeFill="text1"/>
      </w:tcPr>
    </w:tblStylePr>
  </w:style>
  <w:style w:type="table" w:styleId="TableSimple3">
    <w:name w:val="Table Simple 3"/>
    <w:basedOn w:val="TableNormal"/>
    <w:uiPriority w:val="99"/>
    <w:semiHidden/>
    <w:unhideWhenUsed/>
    <w:rsid w:val="00E56C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CH-LEVEL1">
    <w:name w:val="SCH - LEVEL 1"/>
    <w:basedOn w:val="BodyText"/>
    <w:next w:val="Body1"/>
    <w:link w:val="SCH-LEVEL1Char"/>
    <w:uiPriority w:val="99"/>
    <w:semiHidden/>
    <w:rsid w:val="00870A81"/>
    <w:pPr>
      <w:keepNext/>
      <w:keepLines/>
      <w:numPr>
        <w:numId w:val="33"/>
      </w:numPr>
    </w:pPr>
    <w:rPr>
      <w:b/>
      <w:sz w:val="22"/>
    </w:rPr>
  </w:style>
  <w:style w:type="character" w:customStyle="1" w:styleId="SCH-LEVEL1Char">
    <w:name w:val="SCH - LEVEL 1 Char"/>
    <w:basedOn w:val="BodyTextChar"/>
    <w:link w:val="SCH-LEVEL1"/>
    <w:uiPriority w:val="99"/>
    <w:semiHidden/>
    <w:rsid w:val="00870A81"/>
    <w:rPr>
      <w:b/>
      <w:sz w:val="22"/>
      <w:lang w:val="en-GB"/>
    </w:rPr>
  </w:style>
  <w:style w:type="paragraph" w:customStyle="1" w:styleId="SCH-LEVEL2">
    <w:name w:val="SCH - LEVEL 2"/>
    <w:basedOn w:val="BodyText"/>
    <w:next w:val="Body2"/>
    <w:link w:val="SCH-LEVEL2Char"/>
    <w:uiPriority w:val="99"/>
    <w:semiHidden/>
    <w:rsid w:val="00F85F9B"/>
    <w:pPr>
      <w:numPr>
        <w:ilvl w:val="1"/>
        <w:numId w:val="33"/>
      </w:numPr>
    </w:pPr>
  </w:style>
  <w:style w:type="character" w:customStyle="1" w:styleId="SCH-LEVEL2Char">
    <w:name w:val="SCH - LEVEL 2 Char"/>
    <w:basedOn w:val="BodyTextChar"/>
    <w:link w:val="SCH-LEVEL2"/>
    <w:uiPriority w:val="99"/>
    <w:semiHidden/>
    <w:rsid w:val="00F85F9B"/>
    <w:rPr>
      <w:lang w:val="en-GB"/>
    </w:rPr>
  </w:style>
  <w:style w:type="paragraph" w:customStyle="1" w:styleId="SCH-LEVEL3">
    <w:name w:val="SCH - LEVEL 3"/>
    <w:basedOn w:val="BodyText"/>
    <w:next w:val="Body3"/>
    <w:link w:val="SCH-LEVEL3Char"/>
    <w:uiPriority w:val="99"/>
    <w:semiHidden/>
    <w:rsid w:val="00F85F9B"/>
    <w:pPr>
      <w:numPr>
        <w:ilvl w:val="2"/>
        <w:numId w:val="33"/>
      </w:numPr>
    </w:pPr>
  </w:style>
  <w:style w:type="character" w:customStyle="1" w:styleId="SCH-LEVEL3Char">
    <w:name w:val="SCH - LEVEL 3 Char"/>
    <w:basedOn w:val="BodyTextChar"/>
    <w:link w:val="SCH-LEVEL3"/>
    <w:uiPriority w:val="99"/>
    <w:semiHidden/>
    <w:rsid w:val="00F85F9B"/>
    <w:rPr>
      <w:lang w:val="en-GB"/>
    </w:rPr>
  </w:style>
  <w:style w:type="paragraph" w:customStyle="1" w:styleId="SCH-LEVEL4">
    <w:name w:val="SCH - LEVEL 4"/>
    <w:basedOn w:val="BodyText"/>
    <w:next w:val="Body4"/>
    <w:link w:val="SCH-LEVEL4Char"/>
    <w:uiPriority w:val="99"/>
    <w:semiHidden/>
    <w:rsid w:val="00F85F9B"/>
    <w:pPr>
      <w:numPr>
        <w:ilvl w:val="3"/>
        <w:numId w:val="33"/>
      </w:numPr>
    </w:pPr>
  </w:style>
  <w:style w:type="character" w:customStyle="1" w:styleId="SCH-LEVEL4Char">
    <w:name w:val="SCH - LEVEL 4 Char"/>
    <w:basedOn w:val="BodyTextChar"/>
    <w:link w:val="SCH-LEVEL4"/>
    <w:uiPriority w:val="99"/>
    <w:semiHidden/>
    <w:rsid w:val="00F85F9B"/>
    <w:rPr>
      <w:lang w:val="en-GB"/>
    </w:rPr>
  </w:style>
  <w:style w:type="paragraph" w:customStyle="1" w:styleId="SCH-LEVEL5">
    <w:name w:val="SCH - LEVEL 5"/>
    <w:basedOn w:val="BodyText"/>
    <w:next w:val="Body5"/>
    <w:link w:val="SCH-LEVEL5Char"/>
    <w:uiPriority w:val="99"/>
    <w:semiHidden/>
    <w:rsid w:val="00F85F9B"/>
    <w:pPr>
      <w:numPr>
        <w:ilvl w:val="4"/>
        <w:numId w:val="33"/>
      </w:numPr>
    </w:pPr>
  </w:style>
  <w:style w:type="character" w:customStyle="1" w:styleId="SCH-LEVEL5Char">
    <w:name w:val="SCH - LEVEL 5 Char"/>
    <w:basedOn w:val="BodyTextChar"/>
    <w:link w:val="SCH-LEVEL5"/>
    <w:uiPriority w:val="99"/>
    <w:semiHidden/>
    <w:rsid w:val="00F85F9B"/>
    <w:rPr>
      <w:lang w:val="en-GB"/>
    </w:rPr>
  </w:style>
  <w:style w:type="paragraph" w:customStyle="1" w:styleId="SCH-LEVEL6">
    <w:name w:val="SCH - LEVEL 6"/>
    <w:basedOn w:val="BodyText"/>
    <w:next w:val="Body6"/>
    <w:link w:val="SCH-LEVEL6Char"/>
    <w:uiPriority w:val="99"/>
    <w:semiHidden/>
    <w:rsid w:val="00F85F9B"/>
    <w:pPr>
      <w:numPr>
        <w:ilvl w:val="5"/>
        <w:numId w:val="33"/>
      </w:numPr>
    </w:pPr>
  </w:style>
  <w:style w:type="character" w:customStyle="1" w:styleId="SCH-LEVEL6Char">
    <w:name w:val="SCH - LEVEL 6 Char"/>
    <w:basedOn w:val="BodyTextChar"/>
    <w:link w:val="SCH-LEVEL6"/>
    <w:uiPriority w:val="99"/>
    <w:semiHidden/>
    <w:rsid w:val="00F85F9B"/>
    <w:rPr>
      <w:lang w:val="en-GB"/>
    </w:rPr>
  </w:style>
  <w:style w:type="paragraph" w:customStyle="1" w:styleId="SCH-LEVEL7">
    <w:name w:val="SCH - LEVEL 7"/>
    <w:basedOn w:val="BodyText"/>
    <w:next w:val="Body7"/>
    <w:link w:val="SCH-LEVEL7Char"/>
    <w:uiPriority w:val="99"/>
    <w:semiHidden/>
    <w:rsid w:val="00F85F9B"/>
    <w:pPr>
      <w:numPr>
        <w:ilvl w:val="6"/>
        <w:numId w:val="33"/>
      </w:numPr>
    </w:pPr>
  </w:style>
  <w:style w:type="character" w:customStyle="1" w:styleId="SCH-LEVEL7Char">
    <w:name w:val="SCH - LEVEL 7 Char"/>
    <w:basedOn w:val="BodyTextChar"/>
    <w:link w:val="SCH-LEVEL7"/>
    <w:uiPriority w:val="99"/>
    <w:semiHidden/>
    <w:rsid w:val="00F85F9B"/>
    <w:rPr>
      <w:lang w:val="en-GB"/>
    </w:rPr>
  </w:style>
  <w:style w:type="paragraph" w:customStyle="1" w:styleId="SCH1-LEVEL1">
    <w:name w:val="SCH 1 - LEVEL 1"/>
    <w:basedOn w:val="BodyText"/>
    <w:next w:val="Body1"/>
    <w:link w:val="SCH1-LEVEL1Char"/>
    <w:uiPriority w:val="99"/>
    <w:semiHidden/>
    <w:unhideWhenUsed/>
    <w:rsid w:val="00F85F9B"/>
    <w:pPr>
      <w:keepNext/>
      <w:keepLines/>
      <w:numPr>
        <w:numId w:val="34"/>
      </w:numPr>
    </w:pPr>
    <w:rPr>
      <w:b/>
      <w:sz w:val="22"/>
    </w:rPr>
  </w:style>
  <w:style w:type="character" w:customStyle="1" w:styleId="SCH1-LEVEL1Char">
    <w:name w:val="SCH 1 - LEVEL 1 Char"/>
    <w:basedOn w:val="BodyTextChar"/>
    <w:link w:val="SCH1-LEVEL1"/>
    <w:uiPriority w:val="3"/>
    <w:rsid w:val="00F85F9B"/>
    <w:rPr>
      <w:b/>
      <w:sz w:val="22"/>
      <w:lang w:val="en-GB"/>
    </w:rPr>
  </w:style>
  <w:style w:type="paragraph" w:customStyle="1" w:styleId="SCH1-LEVEL2">
    <w:name w:val="SCH 1 - LEVEL 2"/>
    <w:basedOn w:val="BodyText"/>
    <w:next w:val="Body2"/>
    <w:link w:val="SCH1-LEVEL2Char"/>
    <w:uiPriority w:val="99"/>
    <w:semiHidden/>
    <w:unhideWhenUsed/>
    <w:rsid w:val="00F85F9B"/>
    <w:pPr>
      <w:numPr>
        <w:ilvl w:val="1"/>
        <w:numId w:val="34"/>
      </w:numPr>
    </w:pPr>
  </w:style>
  <w:style w:type="character" w:customStyle="1" w:styleId="SCH1-LEVEL2Char">
    <w:name w:val="SCH 1 - LEVEL 2 Char"/>
    <w:basedOn w:val="BodyTextChar"/>
    <w:link w:val="SCH1-LEVEL2"/>
    <w:uiPriority w:val="5"/>
    <w:rsid w:val="00F85F9B"/>
    <w:rPr>
      <w:lang w:val="en-GB"/>
    </w:rPr>
  </w:style>
  <w:style w:type="paragraph" w:customStyle="1" w:styleId="SCH1-LEVEL3">
    <w:name w:val="SCH 1 - LEVEL 3"/>
    <w:basedOn w:val="BodyText"/>
    <w:next w:val="Body3"/>
    <w:link w:val="SCH1-LEVEL3Char"/>
    <w:uiPriority w:val="99"/>
    <w:semiHidden/>
    <w:unhideWhenUsed/>
    <w:rsid w:val="00F85F9B"/>
    <w:pPr>
      <w:numPr>
        <w:ilvl w:val="2"/>
        <w:numId w:val="34"/>
      </w:numPr>
      <w:tabs>
        <w:tab w:val="left" w:pos="992"/>
      </w:tabs>
    </w:pPr>
  </w:style>
  <w:style w:type="character" w:customStyle="1" w:styleId="SCH1-LEVEL3Char">
    <w:name w:val="SCH 1 - LEVEL 3 Char"/>
    <w:basedOn w:val="BodyTextChar"/>
    <w:link w:val="SCH1-LEVEL3"/>
    <w:uiPriority w:val="7"/>
    <w:rsid w:val="00F85F9B"/>
    <w:rPr>
      <w:lang w:val="en-GB"/>
    </w:rPr>
  </w:style>
  <w:style w:type="paragraph" w:customStyle="1" w:styleId="SCH1-LEVEL4">
    <w:name w:val="SCH 1 - LEVEL 4"/>
    <w:basedOn w:val="BodyText"/>
    <w:next w:val="Body4"/>
    <w:link w:val="SCH1-LEVEL4Char"/>
    <w:uiPriority w:val="99"/>
    <w:semiHidden/>
    <w:unhideWhenUsed/>
    <w:qFormat/>
    <w:rsid w:val="00F85F9B"/>
    <w:pPr>
      <w:numPr>
        <w:ilvl w:val="3"/>
        <w:numId w:val="34"/>
      </w:numPr>
    </w:pPr>
  </w:style>
  <w:style w:type="character" w:customStyle="1" w:styleId="SCH1-LEVEL4Char">
    <w:name w:val="SCH 1 - LEVEL 4 Char"/>
    <w:basedOn w:val="BodyTextChar"/>
    <w:link w:val="SCH1-LEVEL4"/>
    <w:uiPriority w:val="9"/>
    <w:rsid w:val="00F85F9B"/>
    <w:rPr>
      <w:lang w:val="en-GB"/>
    </w:rPr>
  </w:style>
  <w:style w:type="paragraph" w:customStyle="1" w:styleId="SCH1-LEVEL5">
    <w:name w:val="SCH 1 - LEVEL 5"/>
    <w:basedOn w:val="BodyText"/>
    <w:next w:val="Body5"/>
    <w:link w:val="SCH1-LEVEL5Char"/>
    <w:uiPriority w:val="99"/>
    <w:semiHidden/>
    <w:unhideWhenUsed/>
    <w:rsid w:val="00F85F9B"/>
    <w:pPr>
      <w:numPr>
        <w:ilvl w:val="4"/>
        <w:numId w:val="34"/>
      </w:numPr>
    </w:pPr>
  </w:style>
  <w:style w:type="character" w:customStyle="1" w:styleId="SCH1-LEVEL5Char">
    <w:name w:val="SCH 1 - LEVEL 5 Char"/>
    <w:basedOn w:val="BodyTextChar"/>
    <w:link w:val="SCH1-LEVEL5"/>
    <w:uiPriority w:val="11"/>
    <w:rsid w:val="00F85F9B"/>
    <w:rPr>
      <w:lang w:val="en-GB"/>
    </w:rPr>
  </w:style>
  <w:style w:type="paragraph" w:customStyle="1" w:styleId="SCH1-LEVEL6">
    <w:name w:val="SCH 1 - LEVEL 6"/>
    <w:basedOn w:val="BodyText"/>
    <w:next w:val="Body6"/>
    <w:link w:val="SCH1-LEVEL6Char"/>
    <w:uiPriority w:val="99"/>
    <w:semiHidden/>
    <w:unhideWhenUsed/>
    <w:qFormat/>
    <w:rsid w:val="00F85F9B"/>
    <w:pPr>
      <w:numPr>
        <w:ilvl w:val="5"/>
        <w:numId w:val="34"/>
      </w:numPr>
    </w:pPr>
  </w:style>
  <w:style w:type="character" w:customStyle="1" w:styleId="SCH1-LEVEL6Char">
    <w:name w:val="SCH 1 - LEVEL 6 Char"/>
    <w:basedOn w:val="BodyTextChar"/>
    <w:link w:val="SCH1-LEVEL6"/>
    <w:uiPriority w:val="13"/>
    <w:rsid w:val="00F85F9B"/>
    <w:rPr>
      <w:lang w:val="en-GB"/>
    </w:rPr>
  </w:style>
  <w:style w:type="paragraph" w:customStyle="1" w:styleId="SCH1-LEVEL7">
    <w:name w:val="SCH 1 - LEVEL 7"/>
    <w:basedOn w:val="BodyText"/>
    <w:next w:val="Body7"/>
    <w:link w:val="SCH1-LEVEL7Char"/>
    <w:uiPriority w:val="99"/>
    <w:semiHidden/>
    <w:unhideWhenUsed/>
    <w:qFormat/>
    <w:rsid w:val="00F85F9B"/>
    <w:pPr>
      <w:numPr>
        <w:ilvl w:val="6"/>
        <w:numId w:val="34"/>
      </w:numPr>
    </w:pPr>
  </w:style>
  <w:style w:type="character" w:customStyle="1" w:styleId="SCH1-LEVEL7Char">
    <w:name w:val="SCH 1 - LEVEL 7 Char"/>
    <w:basedOn w:val="BodyTextChar"/>
    <w:link w:val="SCH1-LEVEL7"/>
    <w:uiPriority w:val="15"/>
    <w:rsid w:val="00F85F9B"/>
    <w:rPr>
      <w:lang w:val="en-GB"/>
    </w:rPr>
  </w:style>
  <w:style w:type="paragraph" w:customStyle="1" w:styleId="SCH2-LEVEL1">
    <w:name w:val="SCH 2 - LEVEL 1"/>
    <w:basedOn w:val="BodyText"/>
    <w:next w:val="Body1"/>
    <w:link w:val="SCH2-LEVEL1Char"/>
    <w:uiPriority w:val="99"/>
    <w:semiHidden/>
    <w:unhideWhenUsed/>
    <w:rsid w:val="00F85F9B"/>
    <w:pPr>
      <w:keepNext/>
      <w:keepLines/>
      <w:numPr>
        <w:numId w:val="35"/>
      </w:numPr>
    </w:pPr>
    <w:rPr>
      <w:b/>
      <w:sz w:val="22"/>
    </w:rPr>
  </w:style>
  <w:style w:type="character" w:customStyle="1" w:styleId="SCH2-LEVEL1Char">
    <w:name w:val="SCH 2 - LEVEL 1 Char"/>
    <w:basedOn w:val="BodyTextChar"/>
    <w:link w:val="SCH2-LEVEL1"/>
    <w:uiPriority w:val="99"/>
    <w:rsid w:val="00F85F9B"/>
    <w:rPr>
      <w:b/>
      <w:sz w:val="22"/>
      <w:lang w:val="en-GB"/>
    </w:rPr>
  </w:style>
  <w:style w:type="paragraph" w:customStyle="1" w:styleId="SCH2-LEVEL2">
    <w:name w:val="SCH 2 - LEVEL 2"/>
    <w:basedOn w:val="BodyText"/>
    <w:next w:val="Body2"/>
    <w:link w:val="SCH2-LEVEL2Char"/>
    <w:uiPriority w:val="99"/>
    <w:semiHidden/>
    <w:unhideWhenUsed/>
    <w:rsid w:val="00F85F9B"/>
    <w:pPr>
      <w:numPr>
        <w:ilvl w:val="1"/>
        <w:numId w:val="35"/>
      </w:numPr>
    </w:pPr>
  </w:style>
  <w:style w:type="character" w:customStyle="1" w:styleId="SCH2-LEVEL2Char">
    <w:name w:val="SCH 2 - LEVEL 2 Char"/>
    <w:basedOn w:val="BodyTextChar"/>
    <w:link w:val="SCH2-LEVEL2"/>
    <w:uiPriority w:val="99"/>
    <w:rsid w:val="00F85F9B"/>
    <w:rPr>
      <w:lang w:val="en-GB"/>
    </w:rPr>
  </w:style>
  <w:style w:type="paragraph" w:customStyle="1" w:styleId="SCH2-LEVEL3">
    <w:name w:val="SCH 2 - LEVEL 3"/>
    <w:basedOn w:val="BodyText"/>
    <w:next w:val="Body3"/>
    <w:link w:val="SCH2-LEVEL3Char"/>
    <w:uiPriority w:val="99"/>
    <w:semiHidden/>
    <w:unhideWhenUsed/>
    <w:rsid w:val="00F85F9B"/>
    <w:pPr>
      <w:numPr>
        <w:ilvl w:val="2"/>
        <w:numId w:val="35"/>
      </w:numPr>
    </w:pPr>
  </w:style>
  <w:style w:type="character" w:customStyle="1" w:styleId="SCH2-LEVEL3Char">
    <w:name w:val="SCH 2 - LEVEL 3 Char"/>
    <w:basedOn w:val="BodyTextChar"/>
    <w:link w:val="SCH2-LEVEL3"/>
    <w:uiPriority w:val="99"/>
    <w:semiHidden/>
    <w:rsid w:val="00F85F9B"/>
    <w:rPr>
      <w:lang w:val="en-GB"/>
    </w:rPr>
  </w:style>
  <w:style w:type="paragraph" w:customStyle="1" w:styleId="SCH2-LEVEL4">
    <w:name w:val="SCH 2 - LEVEL 4"/>
    <w:basedOn w:val="BodyText"/>
    <w:next w:val="Body4"/>
    <w:link w:val="SCH2-LEVEL4Char"/>
    <w:uiPriority w:val="99"/>
    <w:semiHidden/>
    <w:unhideWhenUsed/>
    <w:rsid w:val="00F85F9B"/>
    <w:pPr>
      <w:numPr>
        <w:ilvl w:val="3"/>
        <w:numId w:val="35"/>
      </w:numPr>
    </w:pPr>
  </w:style>
  <w:style w:type="character" w:customStyle="1" w:styleId="SCH2-LEVEL4Char">
    <w:name w:val="SCH 2 - LEVEL 4 Char"/>
    <w:basedOn w:val="BodyTextChar"/>
    <w:link w:val="SCH2-LEVEL4"/>
    <w:uiPriority w:val="99"/>
    <w:semiHidden/>
    <w:rsid w:val="00F85F9B"/>
    <w:rPr>
      <w:lang w:val="en-GB"/>
    </w:rPr>
  </w:style>
  <w:style w:type="paragraph" w:customStyle="1" w:styleId="SCH2-LEVEL5">
    <w:name w:val="SCH 2 - LEVEL 5"/>
    <w:basedOn w:val="BodyText"/>
    <w:next w:val="Body5"/>
    <w:link w:val="SCH2-LEVEL5Char"/>
    <w:uiPriority w:val="99"/>
    <w:semiHidden/>
    <w:unhideWhenUsed/>
    <w:rsid w:val="00F85F9B"/>
    <w:pPr>
      <w:numPr>
        <w:ilvl w:val="4"/>
        <w:numId w:val="35"/>
      </w:numPr>
    </w:pPr>
  </w:style>
  <w:style w:type="character" w:customStyle="1" w:styleId="SCH2-LEVEL5Char">
    <w:name w:val="SCH 2 - LEVEL 5 Char"/>
    <w:basedOn w:val="BodyTextChar"/>
    <w:link w:val="SCH2-LEVEL5"/>
    <w:uiPriority w:val="99"/>
    <w:semiHidden/>
    <w:rsid w:val="00F85F9B"/>
    <w:rPr>
      <w:lang w:val="en-GB"/>
    </w:rPr>
  </w:style>
  <w:style w:type="paragraph" w:customStyle="1" w:styleId="SCH2-LEVEL6">
    <w:name w:val="SCH 2 - LEVEL 6"/>
    <w:basedOn w:val="BodyText"/>
    <w:next w:val="Body6"/>
    <w:link w:val="SCH2-LEVEL6Char"/>
    <w:uiPriority w:val="99"/>
    <w:semiHidden/>
    <w:unhideWhenUsed/>
    <w:qFormat/>
    <w:rsid w:val="00F85F9B"/>
    <w:pPr>
      <w:numPr>
        <w:ilvl w:val="5"/>
        <w:numId w:val="35"/>
      </w:numPr>
    </w:pPr>
  </w:style>
  <w:style w:type="character" w:customStyle="1" w:styleId="SCH2-LEVEL6Char">
    <w:name w:val="SCH 2 - LEVEL 6 Char"/>
    <w:basedOn w:val="BodyTextChar"/>
    <w:link w:val="SCH2-LEVEL6"/>
    <w:uiPriority w:val="99"/>
    <w:rsid w:val="00F85F9B"/>
    <w:rPr>
      <w:lang w:val="en-GB"/>
    </w:rPr>
  </w:style>
  <w:style w:type="paragraph" w:customStyle="1" w:styleId="SCH2-LEVEL7">
    <w:name w:val="SCH 2 - LEVEL 7"/>
    <w:basedOn w:val="BodyText"/>
    <w:next w:val="Body7"/>
    <w:link w:val="SCH2-LEVEL7Char"/>
    <w:uiPriority w:val="99"/>
    <w:semiHidden/>
    <w:unhideWhenUsed/>
    <w:qFormat/>
    <w:rsid w:val="00F85F9B"/>
    <w:pPr>
      <w:numPr>
        <w:ilvl w:val="6"/>
        <w:numId w:val="35"/>
      </w:numPr>
    </w:pPr>
  </w:style>
  <w:style w:type="character" w:customStyle="1" w:styleId="SCH2-LEVEL7Char">
    <w:name w:val="SCH 2 - LEVEL 7 Char"/>
    <w:basedOn w:val="BodyTextChar"/>
    <w:link w:val="SCH2-LEVEL7"/>
    <w:uiPriority w:val="99"/>
    <w:rsid w:val="00F85F9B"/>
    <w:rPr>
      <w:lang w:val="en-GB"/>
    </w:rPr>
  </w:style>
  <w:style w:type="paragraph" w:customStyle="1" w:styleId="SCH3-LEVEL1">
    <w:name w:val="SCH 3 - LEVEL 1"/>
    <w:basedOn w:val="BodyText"/>
    <w:next w:val="Body1"/>
    <w:link w:val="SCH3-LEVEL1Char"/>
    <w:uiPriority w:val="99"/>
    <w:semiHidden/>
    <w:unhideWhenUsed/>
    <w:rsid w:val="00F85F9B"/>
    <w:pPr>
      <w:keepNext/>
      <w:keepLines/>
      <w:numPr>
        <w:numId w:val="36"/>
      </w:numPr>
    </w:pPr>
    <w:rPr>
      <w:b/>
      <w:sz w:val="22"/>
    </w:rPr>
  </w:style>
  <w:style w:type="character" w:customStyle="1" w:styleId="SCH3-LEVEL1Char">
    <w:name w:val="SCH 3 - LEVEL 1 Char"/>
    <w:basedOn w:val="BodyTextChar"/>
    <w:link w:val="SCH3-LEVEL1"/>
    <w:uiPriority w:val="3"/>
    <w:rsid w:val="00F85F9B"/>
    <w:rPr>
      <w:b/>
      <w:sz w:val="22"/>
      <w:lang w:val="en-GB"/>
    </w:rPr>
  </w:style>
  <w:style w:type="paragraph" w:customStyle="1" w:styleId="SCH3-LEVEL2">
    <w:name w:val="SCH 3 - LEVEL 2"/>
    <w:basedOn w:val="BodyText"/>
    <w:next w:val="Body2"/>
    <w:link w:val="SCH3-LEVEL2Char"/>
    <w:uiPriority w:val="99"/>
    <w:semiHidden/>
    <w:unhideWhenUsed/>
    <w:qFormat/>
    <w:rsid w:val="00F85F9B"/>
    <w:pPr>
      <w:numPr>
        <w:ilvl w:val="1"/>
        <w:numId w:val="36"/>
      </w:numPr>
    </w:pPr>
  </w:style>
  <w:style w:type="character" w:customStyle="1" w:styleId="SCH3-LEVEL2Char">
    <w:name w:val="SCH 3 - LEVEL 2 Char"/>
    <w:basedOn w:val="BodyTextChar"/>
    <w:link w:val="SCH3-LEVEL2"/>
    <w:uiPriority w:val="5"/>
    <w:rsid w:val="00F85F9B"/>
    <w:rPr>
      <w:lang w:val="en-GB"/>
    </w:rPr>
  </w:style>
  <w:style w:type="paragraph" w:customStyle="1" w:styleId="SCH3-LEVEL3">
    <w:name w:val="SCH 3 - LEVEL 3"/>
    <w:basedOn w:val="BodyText"/>
    <w:next w:val="Body3"/>
    <w:link w:val="SCH3-LEVEL3Char"/>
    <w:uiPriority w:val="99"/>
    <w:semiHidden/>
    <w:unhideWhenUsed/>
    <w:rsid w:val="00F85F9B"/>
    <w:pPr>
      <w:numPr>
        <w:ilvl w:val="2"/>
        <w:numId w:val="36"/>
      </w:numPr>
    </w:pPr>
  </w:style>
  <w:style w:type="character" w:customStyle="1" w:styleId="SCH3-LEVEL3Char">
    <w:name w:val="SCH 3 - LEVEL 3 Char"/>
    <w:basedOn w:val="BodyTextChar"/>
    <w:link w:val="SCH3-LEVEL3"/>
    <w:uiPriority w:val="7"/>
    <w:rsid w:val="00F85F9B"/>
    <w:rPr>
      <w:lang w:val="en-GB"/>
    </w:rPr>
  </w:style>
  <w:style w:type="paragraph" w:customStyle="1" w:styleId="SCH3-LEVEL4">
    <w:name w:val="SCH 3 - LEVEL 4"/>
    <w:basedOn w:val="BodyText"/>
    <w:next w:val="Body4"/>
    <w:link w:val="SCH3-LEVEL4Char"/>
    <w:uiPriority w:val="99"/>
    <w:semiHidden/>
    <w:unhideWhenUsed/>
    <w:rsid w:val="00F85F9B"/>
    <w:pPr>
      <w:numPr>
        <w:ilvl w:val="3"/>
        <w:numId w:val="36"/>
      </w:numPr>
    </w:pPr>
  </w:style>
  <w:style w:type="character" w:customStyle="1" w:styleId="SCH3-LEVEL4Char">
    <w:name w:val="SCH 3 - LEVEL 4 Char"/>
    <w:basedOn w:val="BodyTextChar"/>
    <w:link w:val="SCH3-LEVEL4"/>
    <w:uiPriority w:val="9"/>
    <w:rsid w:val="00F85F9B"/>
    <w:rPr>
      <w:lang w:val="en-GB"/>
    </w:rPr>
  </w:style>
  <w:style w:type="paragraph" w:customStyle="1" w:styleId="SCH3-LEVEL5">
    <w:name w:val="SCH 3 - LEVEL 5"/>
    <w:basedOn w:val="BodyText"/>
    <w:next w:val="Body5"/>
    <w:link w:val="SCH3-LEVEL5Char"/>
    <w:uiPriority w:val="99"/>
    <w:semiHidden/>
    <w:unhideWhenUsed/>
    <w:rsid w:val="00F85F9B"/>
    <w:pPr>
      <w:numPr>
        <w:ilvl w:val="4"/>
        <w:numId w:val="36"/>
      </w:numPr>
    </w:pPr>
  </w:style>
  <w:style w:type="character" w:customStyle="1" w:styleId="SCH3-LEVEL5Char">
    <w:name w:val="SCH 3 - LEVEL 5 Char"/>
    <w:basedOn w:val="BodyTextChar"/>
    <w:link w:val="SCH3-LEVEL5"/>
    <w:uiPriority w:val="11"/>
    <w:rsid w:val="00F85F9B"/>
    <w:rPr>
      <w:lang w:val="en-GB"/>
    </w:rPr>
  </w:style>
  <w:style w:type="paragraph" w:customStyle="1" w:styleId="SCH3-LEVEL6">
    <w:name w:val="SCH 3 - LEVEL 6"/>
    <w:basedOn w:val="BodyText"/>
    <w:next w:val="Body6"/>
    <w:link w:val="SCH3-LEVEL6Char"/>
    <w:uiPriority w:val="99"/>
    <w:semiHidden/>
    <w:unhideWhenUsed/>
    <w:qFormat/>
    <w:rsid w:val="00F85F9B"/>
    <w:pPr>
      <w:numPr>
        <w:ilvl w:val="5"/>
        <w:numId w:val="36"/>
      </w:numPr>
    </w:pPr>
  </w:style>
  <w:style w:type="character" w:customStyle="1" w:styleId="SCH3-LEVEL6Char">
    <w:name w:val="SCH 3 - LEVEL 6 Char"/>
    <w:basedOn w:val="BodyTextChar"/>
    <w:link w:val="SCH3-LEVEL6"/>
    <w:uiPriority w:val="13"/>
    <w:rsid w:val="00F85F9B"/>
    <w:rPr>
      <w:lang w:val="en-GB"/>
    </w:rPr>
  </w:style>
  <w:style w:type="paragraph" w:customStyle="1" w:styleId="SCH3-LEVEL7">
    <w:name w:val="SCH 3 - LEVEL 7"/>
    <w:basedOn w:val="BodyText"/>
    <w:next w:val="Body7"/>
    <w:link w:val="SCH3-LEVEL7Char"/>
    <w:uiPriority w:val="99"/>
    <w:semiHidden/>
    <w:unhideWhenUsed/>
    <w:qFormat/>
    <w:rsid w:val="00F85F9B"/>
    <w:pPr>
      <w:numPr>
        <w:ilvl w:val="6"/>
        <w:numId w:val="36"/>
      </w:numPr>
    </w:pPr>
  </w:style>
  <w:style w:type="character" w:customStyle="1" w:styleId="SCH3-LEVEL7Char">
    <w:name w:val="SCH 3 - LEVEL 7 Char"/>
    <w:basedOn w:val="BodyTextChar"/>
    <w:link w:val="SCH3-LEVEL7"/>
    <w:uiPriority w:val="15"/>
    <w:rsid w:val="00F85F9B"/>
    <w:rPr>
      <w:lang w:val="en-GB"/>
    </w:rPr>
  </w:style>
  <w:style w:type="paragraph" w:customStyle="1" w:styleId="SCH4-LEVEL1">
    <w:name w:val="SCH 4 - LEVEL 1"/>
    <w:basedOn w:val="BodyText"/>
    <w:next w:val="Body1"/>
    <w:link w:val="SCH4-LEVEL1Char"/>
    <w:uiPriority w:val="99"/>
    <w:semiHidden/>
    <w:unhideWhenUsed/>
    <w:rsid w:val="00F85F9B"/>
    <w:pPr>
      <w:keepNext/>
      <w:keepLines/>
      <w:numPr>
        <w:numId w:val="37"/>
      </w:numPr>
    </w:pPr>
    <w:rPr>
      <w:b/>
      <w:sz w:val="22"/>
    </w:rPr>
  </w:style>
  <w:style w:type="character" w:customStyle="1" w:styleId="SCH4-LEVEL1Char">
    <w:name w:val="SCH 4 - LEVEL 1 Char"/>
    <w:basedOn w:val="BodyTextChar"/>
    <w:link w:val="SCH4-LEVEL1"/>
    <w:uiPriority w:val="3"/>
    <w:rsid w:val="00F85F9B"/>
    <w:rPr>
      <w:b/>
      <w:sz w:val="22"/>
      <w:lang w:val="en-GB"/>
    </w:rPr>
  </w:style>
  <w:style w:type="paragraph" w:customStyle="1" w:styleId="SCH4-LEVEL2">
    <w:name w:val="SCH 4 - LEVEL 2"/>
    <w:basedOn w:val="BodyText"/>
    <w:next w:val="Body2"/>
    <w:link w:val="SCH4-LEVEL2Char"/>
    <w:uiPriority w:val="99"/>
    <w:semiHidden/>
    <w:unhideWhenUsed/>
    <w:rsid w:val="00F85F9B"/>
    <w:pPr>
      <w:numPr>
        <w:ilvl w:val="1"/>
        <w:numId w:val="37"/>
      </w:numPr>
    </w:pPr>
  </w:style>
  <w:style w:type="character" w:customStyle="1" w:styleId="SCH4-LEVEL2Char">
    <w:name w:val="SCH 4 - LEVEL 2 Char"/>
    <w:basedOn w:val="BodyTextChar"/>
    <w:link w:val="SCH4-LEVEL2"/>
    <w:uiPriority w:val="5"/>
    <w:rsid w:val="00F85F9B"/>
    <w:rPr>
      <w:lang w:val="en-GB"/>
    </w:rPr>
  </w:style>
  <w:style w:type="paragraph" w:customStyle="1" w:styleId="SCH4-LEVEL3">
    <w:name w:val="SCH 4 - LEVEL 3"/>
    <w:basedOn w:val="BodyText"/>
    <w:next w:val="Body3"/>
    <w:link w:val="SCH4-LEVEL3Char"/>
    <w:uiPriority w:val="99"/>
    <w:semiHidden/>
    <w:unhideWhenUsed/>
    <w:rsid w:val="00F85F9B"/>
    <w:pPr>
      <w:numPr>
        <w:ilvl w:val="2"/>
        <w:numId w:val="37"/>
      </w:numPr>
    </w:pPr>
  </w:style>
  <w:style w:type="character" w:customStyle="1" w:styleId="SCH4-LEVEL3Char">
    <w:name w:val="SCH 4 - LEVEL 3 Char"/>
    <w:basedOn w:val="BodyTextChar"/>
    <w:link w:val="SCH4-LEVEL3"/>
    <w:uiPriority w:val="7"/>
    <w:rsid w:val="00F85F9B"/>
    <w:rPr>
      <w:lang w:val="en-GB"/>
    </w:rPr>
  </w:style>
  <w:style w:type="paragraph" w:customStyle="1" w:styleId="SCH4-LEVEL4">
    <w:name w:val="SCH 4 - LEVEL 4"/>
    <w:basedOn w:val="BodyText"/>
    <w:next w:val="Body4"/>
    <w:link w:val="SCH4-LEVEL4Char"/>
    <w:uiPriority w:val="99"/>
    <w:semiHidden/>
    <w:unhideWhenUsed/>
    <w:rsid w:val="00F85F9B"/>
    <w:pPr>
      <w:numPr>
        <w:ilvl w:val="3"/>
        <w:numId w:val="37"/>
      </w:numPr>
    </w:pPr>
  </w:style>
  <w:style w:type="character" w:customStyle="1" w:styleId="SCH4-LEVEL4Char">
    <w:name w:val="SCH 4 - LEVEL 4 Char"/>
    <w:basedOn w:val="BodyTextChar"/>
    <w:link w:val="SCH4-LEVEL4"/>
    <w:uiPriority w:val="9"/>
    <w:rsid w:val="00F85F9B"/>
    <w:rPr>
      <w:lang w:val="en-GB"/>
    </w:rPr>
  </w:style>
  <w:style w:type="paragraph" w:customStyle="1" w:styleId="SCH4-LEVEL5">
    <w:name w:val="SCH 4 - LEVEL 5"/>
    <w:basedOn w:val="BodyText"/>
    <w:next w:val="Body5"/>
    <w:link w:val="SCH4-LEVEL5Char"/>
    <w:uiPriority w:val="99"/>
    <w:semiHidden/>
    <w:unhideWhenUsed/>
    <w:rsid w:val="00F85F9B"/>
    <w:pPr>
      <w:numPr>
        <w:ilvl w:val="4"/>
        <w:numId w:val="37"/>
      </w:numPr>
    </w:pPr>
  </w:style>
  <w:style w:type="character" w:customStyle="1" w:styleId="SCH4-LEVEL5Char">
    <w:name w:val="SCH 4 - LEVEL 5 Char"/>
    <w:basedOn w:val="BodyTextChar"/>
    <w:link w:val="SCH4-LEVEL5"/>
    <w:uiPriority w:val="11"/>
    <w:rsid w:val="00F85F9B"/>
    <w:rPr>
      <w:lang w:val="en-GB"/>
    </w:rPr>
  </w:style>
  <w:style w:type="paragraph" w:customStyle="1" w:styleId="SCH4-LEVEL6">
    <w:name w:val="SCH 4 - LEVEL 6"/>
    <w:basedOn w:val="BodyText"/>
    <w:next w:val="Body6"/>
    <w:link w:val="SCH4-LEVEL6Char"/>
    <w:uiPriority w:val="99"/>
    <w:semiHidden/>
    <w:unhideWhenUsed/>
    <w:qFormat/>
    <w:rsid w:val="00F85F9B"/>
    <w:pPr>
      <w:numPr>
        <w:ilvl w:val="5"/>
        <w:numId w:val="37"/>
      </w:numPr>
    </w:pPr>
  </w:style>
  <w:style w:type="character" w:customStyle="1" w:styleId="SCH4-LEVEL6Char">
    <w:name w:val="SCH 4 - LEVEL 6 Char"/>
    <w:basedOn w:val="BodyTextChar"/>
    <w:link w:val="SCH4-LEVEL6"/>
    <w:uiPriority w:val="13"/>
    <w:rsid w:val="00F85F9B"/>
    <w:rPr>
      <w:lang w:val="en-GB"/>
    </w:rPr>
  </w:style>
  <w:style w:type="paragraph" w:customStyle="1" w:styleId="SCH4-LEVEL7">
    <w:name w:val="SCH 4 - LEVEL 7"/>
    <w:basedOn w:val="BodyText"/>
    <w:next w:val="Body7"/>
    <w:link w:val="SCH4-LEVEL7Char"/>
    <w:uiPriority w:val="99"/>
    <w:semiHidden/>
    <w:unhideWhenUsed/>
    <w:qFormat/>
    <w:rsid w:val="00F85F9B"/>
    <w:pPr>
      <w:numPr>
        <w:ilvl w:val="6"/>
        <w:numId w:val="37"/>
      </w:numPr>
    </w:pPr>
  </w:style>
  <w:style w:type="character" w:customStyle="1" w:styleId="SCH4-LEVEL7Char">
    <w:name w:val="SCH 4 - LEVEL 7 Char"/>
    <w:basedOn w:val="BodyTextChar"/>
    <w:link w:val="SCH4-LEVEL7"/>
    <w:uiPriority w:val="15"/>
    <w:rsid w:val="00F85F9B"/>
    <w:rPr>
      <w:lang w:val="en-GB"/>
    </w:rPr>
  </w:style>
  <w:style w:type="paragraph" w:customStyle="1" w:styleId="SCH5-LEVEL1">
    <w:name w:val="SCH 5 - LEVEL 1"/>
    <w:basedOn w:val="BodyText"/>
    <w:next w:val="Body1"/>
    <w:link w:val="SCH5-LEVEL1Char"/>
    <w:uiPriority w:val="99"/>
    <w:semiHidden/>
    <w:unhideWhenUsed/>
    <w:rsid w:val="00F85F9B"/>
    <w:pPr>
      <w:keepNext/>
      <w:keepLines/>
      <w:numPr>
        <w:numId w:val="38"/>
      </w:numPr>
    </w:pPr>
    <w:rPr>
      <w:b/>
      <w:sz w:val="22"/>
    </w:rPr>
  </w:style>
  <w:style w:type="character" w:customStyle="1" w:styleId="SCH5-LEVEL1Char">
    <w:name w:val="SCH 5 - LEVEL 1 Char"/>
    <w:basedOn w:val="BodyTextChar"/>
    <w:link w:val="SCH5-LEVEL1"/>
    <w:uiPriority w:val="3"/>
    <w:rsid w:val="00F85F9B"/>
    <w:rPr>
      <w:b/>
      <w:sz w:val="22"/>
      <w:lang w:val="en-GB"/>
    </w:rPr>
  </w:style>
  <w:style w:type="paragraph" w:customStyle="1" w:styleId="SCH5-LEVEL2">
    <w:name w:val="SCH 5 - LEVEL 2"/>
    <w:basedOn w:val="BodyText"/>
    <w:next w:val="Body2"/>
    <w:link w:val="SCH5-LEVEL2Char"/>
    <w:uiPriority w:val="99"/>
    <w:semiHidden/>
    <w:unhideWhenUsed/>
    <w:rsid w:val="00F85F9B"/>
    <w:pPr>
      <w:numPr>
        <w:ilvl w:val="1"/>
        <w:numId w:val="38"/>
      </w:numPr>
    </w:pPr>
  </w:style>
  <w:style w:type="character" w:customStyle="1" w:styleId="SCH5-LEVEL2Char">
    <w:name w:val="SCH 5 - LEVEL 2 Char"/>
    <w:basedOn w:val="BodyTextChar"/>
    <w:link w:val="SCH5-LEVEL2"/>
    <w:uiPriority w:val="5"/>
    <w:rsid w:val="00F85F9B"/>
    <w:rPr>
      <w:lang w:val="en-GB"/>
    </w:rPr>
  </w:style>
  <w:style w:type="paragraph" w:customStyle="1" w:styleId="SCH5-LEVEL3">
    <w:name w:val="SCH 5 - LEVEL 3"/>
    <w:basedOn w:val="BodyText"/>
    <w:next w:val="Body3"/>
    <w:link w:val="SCH5-LEVEL3Char"/>
    <w:uiPriority w:val="99"/>
    <w:semiHidden/>
    <w:unhideWhenUsed/>
    <w:rsid w:val="00F85F9B"/>
    <w:pPr>
      <w:numPr>
        <w:ilvl w:val="2"/>
        <w:numId w:val="38"/>
      </w:numPr>
    </w:pPr>
  </w:style>
  <w:style w:type="character" w:customStyle="1" w:styleId="SCH5-LEVEL3Char">
    <w:name w:val="SCH 5 - LEVEL 3 Char"/>
    <w:basedOn w:val="BodyTextChar"/>
    <w:link w:val="SCH5-LEVEL3"/>
    <w:uiPriority w:val="7"/>
    <w:rsid w:val="00F85F9B"/>
    <w:rPr>
      <w:lang w:val="en-GB"/>
    </w:rPr>
  </w:style>
  <w:style w:type="paragraph" w:customStyle="1" w:styleId="SCH5-LEVEL4">
    <w:name w:val="SCH 5 - LEVEL 4"/>
    <w:basedOn w:val="BodyText"/>
    <w:next w:val="Body4"/>
    <w:link w:val="SCH5-LEVEL4Char"/>
    <w:uiPriority w:val="99"/>
    <w:semiHidden/>
    <w:unhideWhenUsed/>
    <w:rsid w:val="00F85F9B"/>
    <w:pPr>
      <w:numPr>
        <w:ilvl w:val="3"/>
        <w:numId w:val="38"/>
      </w:numPr>
    </w:pPr>
  </w:style>
  <w:style w:type="character" w:customStyle="1" w:styleId="SCH5-LEVEL4Char">
    <w:name w:val="SCH 5 - LEVEL 4 Char"/>
    <w:basedOn w:val="BodyTextChar"/>
    <w:link w:val="SCH5-LEVEL4"/>
    <w:uiPriority w:val="9"/>
    <w:rsid w:val="00F85F9B"/>
    <w:rPr>
      <w:lang w:val="en-GB"/>
    </w:rPr>
  </w:style>
  <w:style w:type="paragraph" w:customStyle="1" w:styleId="SCH5-LEVEL5">
    <w:name w:val="SCH 5 - LEVEL 5"/>
    <w:basedOn w:val="BodyText"/>
    <w:next w:val="Body5"/>
    <w:link w:val="SCH5-LEVEL5Char"/>
    <w:uiPriority w:val="99"/>
    <w:semiHidden/>
    <w:unhideWhenUsed/>
    <w:qFormat/>
    <w:rsid w:val="00F85F9B"/>
    <w:pPr>
      <w:numPr>
        <w:ilvl w:val="4"/>
        <w:numId w:val="38"/>
      </w:numPr>
    </w:pPr>
  </w:style>
  <w:style w:type="character" w:customStyle="1" w:styleId="SCH5-LEVEL5Char">
    <w:name w:val="SCH 5 - LEVEL 5 Char"/>
    <w:basedOn w:val="BodyTextChar"/>
    <w:link w:val="SCH5-LEVEL5"/>
    <w:uiPriority w:val="11"/>
    <w:rsid w:val="00F85F9B"/>
    <w:rPr>
      <w:lang w:val="en-GB"/>
    </w:rPr>
  </w:style>
  <w:style w:type="paragraph" w:customStyle="1" w:styleId="SCH5-LEVEL6">
    <w:name w:val="SCH 5 - LEVEL 6"/>
    <w:basedOn w:val="BodyText"/>
    <w:next w:val="Body6"/>
    <w:link w:val="SCH5-LEVEL6Char"/>
    <w:uiPriority w:val="99"/>
    <w:semiHidden/>
    <w:unhideWhenUsed/>
    <w:qFormat/>
    <w:rsid w:val="00F85F9B"/>
    <w:pPr>
      <w:numPr>
        <w:ilvl w:val="5"/>
        <w:numId w:val="38"/>
      </w:numPr>
    </w:pPr>
  </w:style>
  <w:style w:type="character" w:customStyle="1" w:styleId="SCH5-LEVEL6Char">
    <w:name w:val="SCH 5 - LEVEL 6 Char"/>
    <w:basedOn w:val="BodyTextChar"/>
    <w:link w:val="SCH5-LEVEL6"/>
    <w:uiPriority w:val="13"/>
    <w:rsid w:val="00F85F9B"/>
    <w:rPr>
      <w:lang w:val="en-GB"/>
    </w:rPr>
  </w:style>
  <w:style w:type="paragraph" w:customStyle="1" w:styleId="SCH5-LEVEL7">
    <w:name w:val="SCH 5 - LEVEL 7"/>
    <w:basedOn w:val="BodyText"/>
    <w:next w:val="Body7"/>
    <w:link w:val="SCH5-LEVEL7Char"/>
    <w:uiPriority w:val="99"/>
    <w:semiHidden/>
    <w:unhideWhenUsed/>
    <w:qFormat/>
    <w:rsid w:val="00F85F9B"/>
    <w:pPr>
      <w:numPr>
        <w:ilvl w:val="6"/>
        <w:numId w:val="38"/>
      </w:numPr>
    </w:pPr>
  </w:style>
  <w:style w:type="character" w:customStyle="1" w:styleId="SCH5-LEVEL7Char">
    <w:name w:val="SCH 5 - LEVEL 7 Char"/>
    <w:basedOn w:val="BodyTextChar"/>
    <w:link w:val="SCH5-LEVEL7"/>
    <w:uiPriority w:val="15"/>
    <w:rsid w:val="00F85F9B"/>
    <w:rPr>
      <w:lang w:val="en-GB"/>
    </w:rPr>
  </w:style>
  <w:style w:type="paragraph" w:customStyle="1" w:styleId="SCH6-LEVEL1">
    <w:name w:val="SCH 6 - LEVEL 1"/>
    <w:basedOn w:val="BodyText"/>
    <w:next w:val="Body1"/>
    <w:link w:val="SCH6-LEVEL1Char"/>
    <w:uiPriority w:val="99"/>
    <w:semiHidden/>
    <w:unhideWhenUsed/>
    <w:rsid w:val="00F85F9B"/>
    <w:pPr>
      <w:keepNext/>
      <w:keepLines/>
      <w:numPr>
        <w:numId w:val="39"/>
      </w:numPr>
    </w:pPr>
    <w:rPr>
      <w:b/>
      <w:sz w:val="22"/>
    </w:rPr>
  </w:style>
  <w:style w:type="character" w:customStyle="1" w:styleId="SCH6-LEVEL1Char">
    <w:name w:val="SCH 6 - LEVEL 1 Char"/>
    <w:basedOn w:val="BodyTextChar"/>
    <w:link w:val="SCH6-LEVEL1"/>
    <w:uiPriority w:val="3"/>
    <w:rsid w:val="00F85F9B"/>
    <w:rPr>
      <w:b/>
      <w:sz w:val="22"/>
      <w:lang w:val="en-GB"/>
    </w:rPr>
  </w:style>
  <w:style w:type="paragraph" w:customStyle="1" w:styleId="SCH6-LEVEL2">
    <w:name w:val="SCH 6 - LEVEL 2"/>
    <w:basedOn w:val="BodyText"/>
    <w:next w:val="Body2"/>
    <w:link w:val="SCH6-LEVEL2Char"/>
    <w:uiPriority w:val="99"/>
    <w:semiHidden/>
    <w:unhideWhenUsed/>
    <w:rsid w:val="00F85F9B"/>
    <w:pPr>
      <w:numPr>
        <w:ilvl w:val="1"/>
        <w:numId w:val="39"/>
      </w:numPr>
    </w:pPr>
  </w:style>
  <w:style w:type="character" w:customStyle="1" w:styleId="SCH6-LEVEL2Char">
    <w:name w:val="SCH 6 - LEVEL 2 Char"/>
    <w:basedOn w:val="BodyTextChar"/>
    <w:link w:val="SCH6-LEVEL2"/>
    <w:uiPriority w:val="5"/>
    <w:rsid w:val="00F85F9B"/>
    <w:rPr>
      <w:lang w:val="en-GB"/>
    </w:rPr>
  </w:style>
  <w:style w:type="paragraph" w:customStyle="1" w:styleId="SCH6-LEVEL3">
    <w:name w:val="SCH 6 - LEVEL 3"/>
    <w:basedOn w:val="BodyText"/>
    <w:next w:val="Body3"/>
    <w:link w:val="SCH6-LEVEL3Char"/>
    <w:uiPriority w:val="99"/>
    <w:semiHidden/>
    <w:unhideWhenUsed/>
    <w:rsid w:val="00F85F9B"/>
    <w:pPr>
      <w:numPr>
        <w:ilvl w:val="2"/>
        <w:numId w:val="39"/>
      </w:numPr>
    </w:pPr>
  </w:style>
  <w:style w:type="character" w:customStyle="1" w:styleId="SCH6-LEVEL3Char">
    <w:name w:val="SCH 6 - LEVEL 3 Char"/>
    <w:basedOn w:val="BodyTextChar"/>
    <w:link w:val="SCH6-LEVEL3"/>
    <w:uiPriority w:val="7"/>
    <w:rsid w:val="00F85F9B"/>
    <w:rPr>
      <w:lang w:val="en-GB"/>
    </w:rPr>
  </w:style>
  <w:style w:type="paragraph" w:customStyle="1" w:styleId="SCH6-LEVEL4">
    <w:name w:val="SCH 6 - LEVEL 4"/>
    <w:basedOn w:val="BodyText"/>
    <w:next w:val="Body4"/>
    <w:link w:val="SCH6-LEVEL4Char"/>
    <w:uiPriority w:val="99"/>
    <w:semiHidden/>
    <w:unhideWhenUsed/>
    <w:rsid w:val="00F85F9B"/>
    <w:pPr>
      <w:numPr>
        <w:ilvl w:val="3"/>
        <w:numId w:val="39"/>
      </w:numPr>
    </w:pPr>
  </w:style>
  <w:style w:type="character" w:customStyle="1" w:styleId="SCH6-LEVEL4Char">
    <w:name w:val="SCH 6 - LEVEL 4 Char"/>
    <w:basedOn w:val="BodyTextChar"/>
    <w:link w:val="SCH6-LEVEL4"/>
    <w:uiPriority w:val="9"/>
    <w:rsid w:val="00F85F9B"/>
    <w:rPr>
      <w:lang w:val="en-GB"/>
    </w:rPr>
  </w:style>
  <w:style w:type="paragraph" w:customStyle="1" w:styleId="SCH6-LEVEL5">
    <w:name w:val="SCH 6 - LEVEL 5"/>
    <w:basedOn w:val="BodyText"/>
    <w:next w:val="Body5"/>
    <w:link w:val="SCH6-LEVEL5Char"/>
    <w:uiPriority w:val="99"/>
    <w:semiHidden/>
    <w:unhideWhenUsed/>
    <w:rsid w:val="00F85F9B"/>
    <w:pPr>
      <w:numPr>
        <w:ilvl w:val="4"/>
        <w:numId w:val="39"/>
      </w:numPr>
    </w:pPr>
  </w:style>
  <w:style w:type="character" w:customStyle="1" w:styleId="SCH6-LEVEL5Char">
    <w:name w:val="SCH 6 - LEVEL 5 Char"/>
    <w:basedOn w:val="BodyTextChar"/>
    <w:link w:val="SCH6-LEVEL5"/>
    <w:uiPriority w:val="11"/>
    <w:rsid w:val="00F85F9B"/>
    <w:rPr>
      <w:lang w:val="en-GB"/>
    </w:rPr>
  </w:style>
  <w:style w:type="paragraph" w:customStyle="1" w:styleId="SCH6-LEVEL6">
    <w:name w:val="SCH 6 - LEVEL 6"/>
    <w:basedOn w:val="BodyText"/>
    <w:next w:val="Body6"/>
    <w:link w:val="SCH6-LEVEL6Char"/>
    <w:uiPriority w:val="99"/>
    <w:semiHidden/>
    <w:unhideWhenUsed/>
    <w:qFormat/>
    <w:rsid w:val="00F85F9B"/>
    <w:pPr>
      <w:numPr>
        <w:ilvl w:val="5"/>
        <w:numId w:val="39"/>
      </w:numPr>
    </w:pPr>
  </w:style>
  <w:style w:type="character" w:customStyle="1" w:styleId="SCH6-LEVEL6Char">
    <w:name w:val="SCH 6 - LEVEL 6 Char"/>
    <w:basedOn w:val="BodyTextChar"/>
    <w:link w:val="SCH6-LEVEL6"/>
    <w:uiPriority w:val="13"/>
    <w:rsid w:val="00F85F9B"/>
    <w:rPr>
      <w:lang w:val="en-GB"/>
    </w:rPr>
  </w:style>
  <w:style w:type="paragraph" w:customStyle="1" w:styleId="SCH6-LEVEL7">
    <w:name w:val="SCH 6 - LEVEL 7"/>
    <w:basedOn w:val="BodyText"/>
    <w:next w:val="Body7"/>
    <w:link w:val="SCH6-LEVEL7Char"/>
    <w:uiPriority w:val="99"/>
    <w:semiHidden/>
    <w:unhideWhenUsed/>
    <w:qFormat/>
    <w:rsid w:val="00F85F9B"/>
    <w:pPr>
      <w:numPr>
        <w:ilvl w:val="6"/>
        <w:numId w:val="39"/>
      </w:numPr>
    </w:pPr>
  </w:style>
  <w:style w:type="character" w:customStyle="1" w:styleId="SCH6-LEVEL7Char">
    <w:name w:val="SCH 6 - LEVEL 7 Char"/>
    <w:basedOn w:val="BodyTextChar"/>
    <w:link w:val="SCH6-LEVEL7"/>
    <w:uiPriority w:val="15"/>
    <w:rsid w:val="00F85F9B"/>
    <w:rPr>
      <w:lang w:val="en-GB"/>
    </w:rPr>
  </w:style>
  <w:style w:type="paragraph" w:customStyle="1" w:styleId="SCH7-LEVEL1">
    <w:name w:val="SCH 7 - LEVEL 1"/>
    <w:basedOn w:val="BodyText"/>
    <w:next w:val="Body1"/>
    <w:link w:val="SCH7-LEVEL1Char"/>
    <w:uiPriority w:val="99"/>
    <w:semiHidden/>
    <w:unhideWhenUsed/>
    <w:rsid w:val="00F85F9B"/>
    <w:pPr>
      <w:keepNext/>
      <w:keepLines/>
      <w:numPr>
        <w:numId w:val="46"/>
      </w:numPr>
    </w:pPr>
    <w:rPr>
      <w:b/>
      <w:sz w:val="22"/>
    </w:rPr>
  </w:style>
  <w:style w:type="character" w:customStyle="1" w:styleId="SCH7-LEVEL1Char">
    <w:name w:val="SCH 7 - LEVEL 1 Char"/>
    <w:basedOn w:val="BodyTextChar"/>
    <w:link w:val="SCH7-LEVEL1"/>
    <w:uiPriority w:val="3"/>
    <w:rsid w:val="00F85F9B"/>
    <w:rPr>
      <w:b/>
      <w:sz w:val="22"/>
      <w:lang w:val="en-GB"/>
    </w:rPr>
  </w:style>
  <w:style w:type="paragraph" w:customStyle="1" w:styleId="SCH7-LEVEL2">
    <w:name w:val="SCH 7 - LEVEL 2"/>
    <w:basedOn w:val="BodyText"/>
    <w:next w:val="Body2"/>
    <w:link w:val="SCH7-LEVEL2Char"/>
    <w:uiPriority w:val="99"/>
    <w:semiHidden/>
    <w:unhideWhenUsed/>
    <w:rsid w:val="00F85F9B"/>
    <w:pPr>
      <w:numPr>
        <w:ilvl w:val="1"/>
        <w:numId w:val="46"/>
      </w:numPr>
    </w:pPr>
  </w:style>
  <w:style w:type="character" w:customStyle="1" w:styleId="SCH7-LEVEL2Char">
    <w:name w:val="SCH 7 - LEVEL 2 Char"/>
    <w:basedOn w:val="BodyTextChar"/>
    <w:link w:val="SCH7-LEVEL2"/>
    <w:uiPriority w:val="5"/>
    <w:rsid w:val="00F85F9B"/>
    <w:rPr>
      <w:lang w:val="en-GB"/>
    </w:rPr>
  </w:style>
  <w:style w:type="paragraph" w:customStyle="1" w:styleId="SCH7-LEVEL3">
    <w:name w:val="SCH 7 - LEVEL 3"/>
    <w:basedOn w:val="BodyText"/>
    <w:next w:val="Body3"/>
    <w:link w:val="SCH7-LEVEL3Char"/>
    <w:uiPriority w:val="99"/>
    <w:semiHidden/>
    <w:unhideWhenUsed/>
    <w:rsid w:val="00F85F9B"/>
    <w:pPr>
      <w:numPr>
        <w:ilvl w:val="2"/>
        <w:numId w:val="46"/>
      </w:numPr>
    </w:pPr>
  </w:style>
  <w:style w:type="character" w:customStyle="1" w:styleId="SCH7-LEVEL3Char">
    <w:name w:val="SCH 7 - LEVEL 3 Char"/>
    <w:basedOn w:val="BodyTextChar"/>
    <w:link w:val="SCH7-LEVEL3"/>
    <w:uiPriority w:val="7"/>
    <w:rsid w:val="00F85F9B"/>
    <w:rPr>
      <w:lang w:val="en-GB"/>
    </w:rPr>
  </w:style>
  <w:style w:type="paragraph" w:customStyle="1" w:styleId="SCH7-LEVEL4">
    <w:name w:val="SCH 7 - LEVEL 4"/>
    <w:basedOn w:val="BodyText"/>
    <w:next w:val="Body4"/>
    <w:link w:val="SCH7-LEVEL4Char"/>
    <w:uiPriority w:val="99"/>
    <w:semiHidden/>
    <w:unhideWhenUsed/>
    <w:rsid w:val="00F85F9B"/>
    <w:pPr>
      <w:numPr>
        <w:ilvl w:val="3"/>
        <w:numId w:val="46"/>
      </w:numPr>
    </w:pPr>
  </w:style>
  <w:style w:type="character" w:customStyle="1" w:styleId="SCH7-LEVEL4Char">
    <w:name w:val="SCH 7 - LEVEL 4 Char"/>
    <w:basedOn w:val="BodyTextChar"/>
    <w:link w:val="SCH7-LEVEL4"/>
    <w:uiPriority w:val="9"/>
    <w:rsid w:val="00F85F9B"/>
    <w:rPr>
      <w:lang w:val="en-GB"/>
    </w:rPr>
  </w:style>
  <w:style w:type="paragraph" w:customStyle="1" w:styleId="SCH7-LEVEL7">
    <w:name w:val="SCH 7 - LEVEL 7"/>
    <w:basedOn w:val="BodyText"/>
    <w:next w:val="Body7"/>
    <w:link w:val="SCH7-LEVEL7Char"/>
    <w:uiPriority w:val="99"/>
    <w:semiHidden/>
    <w:unhideWhenUsed/>
    <w:qFormat/>
    <w:rsid w:val="00F85F9B"/>
    <w:pPr>
      <w:numPr>
        <w:ilvl w:val="6"/>
        <w:numId w:val="46"/>
      </w:numPr>
    </w:pPr>
  </w:style>
  <w:style w:type="character" w:customStyle="1" w:styleId="SCH7-LEVEL7Char">
    <w:name w:val="SCH 7 - LEVEL 7 Char"/>
    <w:basedOn w:val="BodyTextChar"/>
    <w:link w:val="SCH7-LEVEL7"/>
    <w:uiPriority w:val="15"/>
    <w:rsid w:val="00F85F9B"/>
    <w:rPr>
      <w:lang w:val="en-GB"/>
    </w:rPr>
  </w:style>
  <w:style w:type="paragraph" w:customStyle="1" w:styleId="SCH8-LEVEL1">
    <w:name w:val="SCH 8 - LEVEL 1"/>
    <w:basedOn w:val="BodyText"/>
    <w:next w:val="Body1"/>
    <w:link w:val="SCH8-LEVEL1Char"/>
    <w:uiPriority w:val="99"/>
    <w:semiHidden/>
    <w:unhideWhenUsed/>
    <w:rsid w:val="00F85F9B"/>
    <w:pPr>
      <w:keepNext/>
      <w:keepLines/>
      <w:numPr>
        <w:numId w:val="41"/>
      </w:numPr>
    </w:pPr>
    <w:rPr>
      <w:b/>
      <w:sz w:val="22"/>
    </w:rPr>
  </w:style>
  <w:style w:type="character" w:customStyle="1" w:styleId="SCH8-LEVEL1Char">
    <w:name w:val="SCH 8 - LEVEL 1 Char"/>
    <w:basedOn w:val="BodyTextChar"/>
    <w:link w:val="SCH8-LEVEL1"/>
    <w:uiPriority w:val="3"/>
    <w:rsid w:val="00F85F9B"/>
    <w:rPr>
      <w:b/>
      <w:sz w:val="22"/>
      <w:lang w:val="en-GB"/>
    </w:rPr>
  </w:style>
  <w:style w:type="paragraph" w:customStyle="1" w:styleId="SCH8-LEVEL2">
    <w:name w:val="SCH 8 - LEVEL 2"/>
    <w:basedOn w:val="BodyText"/>
    <w:next w:val="Body2"/>
    <w:link w:val="SCH8-LEVEL2Char"/>
    <w:uiPriority w:val="99"/>
    <w:semiHidden/>
    <w:unhideWhenUsed/>
    <w:rsid w:val="00F85F9B"/>
    <w:pPr>
      <w:numPr>
        <w:ilvl w:val="1"/>
        <w:numId w:val="41"/>
      </w:numPr>
    </w:pPr>
  </w:style>
  <w:style w:type="character" w:customStyle="1" w:styleId="SCH8-LEVEL2Char">
    <w:name w:val="SCH 8 - LEVEL 2 Char"/>
    <w:basedOn w:val="BodyTextChar"/>
    <w:link w:val="SCH8-LEVEL2"/>
    <w:uiPriority w:val="5"/>
    <w:rsid w:val="00F85F9B"/>
    <w:rPr>
      <w:lang w:val="en-GB"/>
    </w:rPr>
  </w:style>
  <w:style w:type="paragraph" w:customStyle="1" w:styleId="SCH8-LEVEL3">
    <w:name w:val="SCH 8 - LEVEL 3"/>
    <w:basedOn w:val="BodyText"/>
    <w:next w:val="Body3"/>
    <w:link w:val="SCH8-LEVEL3Char"/>
    <w:uiPriority w:val="99"/>
    <w:semiHidden/>
    <w:unhideWhenUsed/>
    <w:rsid w:val="00F85F9B"/>
    <w:pPr>
      <w:numPr>
        <w:ilvl w:val="2"/>
        <w:numId w:val="41"/>
      </w:numPr>
    </w:pPr>
  </w:style>
  <w:style w:type="character" w:customStyle="1" w:styleId="SCH8-LEVEL3Char">
    <w:name w:val="SCH 8 - LEVEL 3 Char"/>
    <w:basedOn w:val="BodyTextChar"/>
    <w:link w:val="SCH8-LEVEL3"/>
    <w:uiPriority w:val="7"/>
    <w:rsid w:val="00F85F9B"/>
    <w:rPr>
      <w:lang w:val="en-GB"/>
    </w:rPr>
  </w:style>
  <w:style w:type="paragraph" w:customStyle="1" w:styleId="SCH8-LEVEL4">
    <w:name w:val="SCH 8 - LEVEL 4"/>
    <w:basedOn w:val="BodyText"/>
    <w:next w:val="Body4"/>
    <w:link w:val="SCH8-LEVEL4Char"/>
    <w:uiPriority w:val="99"/>
    <w:semiHidden/>
    <w:unhideWhenUsed/>
    <w:rsid w:val="00F85F9B"/>
    <w:pPr>
      <w:numPr>
        <w:ilvl w:val="3"/>
        <w:numId w:val="41"/>
      </w:numPr>
    </w:pPr>
  </w:style>
  <w:style w:type="character" w:customStyle="1" w:styleId="SCH8-LEVEL4Char">
    <w:name w:val="SCH 8 - LEVEL 4 Char"/>
    <w:basedOn w:val="BodyTextChar"/>
    <w:link w:val="SCH8-LEVEL4"/>
    <w:uiPriority w:val="9"/>
    <w:rsid w:val="00F85F9B"/>
    <w:rPr>
      <w:lang w:val="en-GB"/>
    </w:rPr>
  </w:style>
  <w:style w:type="paragraph" w:customStyle="1" w:styleId="SCH8-LEVEL5">
    <w:name w:val="SCH 8 - LEVEL 5"/>
    <w:basedOn w:val="BodyText"/>
    <w:next w:val="Body5"/>
    <w:link w:val="SCH8-LEVEL5Char"/>
    <w:uiPriority w:val="99"/>
    <w:semiHidden/>
    <w:unhideWhenUsed/>
    <w:rsid w:val="00F85F9B"/>
    <w:pPr>
      <w:numPr>
        <w:ilvl w:val="4"/>
        <w:numId w:val="41"/>
      </w:numPr>
    </w:pPr>
  </w:style>
  <w:style w:type="character" w:customStyle="1" w:styleId="SCH8-LEVEL5Char">
    <w:name w:val="SCH 8 - LEVEL 5 Char"/>
    <w:basedOn w:val="BodyTextChar"/>
    <w:link w:val="SCH8-LEVEL5"/>
    <w:uiPriority w:val="11"/>
    <w:rsid w:val="00F85F9B"/>
    <w:rPr>
      <w:lang w:val="en-GB"/>
    </w:rPr>
  </w:style>
  <w:style w:type="paragraph" w:customStyle="1" w:styleId="SCH8-LEVEL6">
    <w:name w:val="SCH 8 - LEVEL 6"/>
    <w:basedOn w:val="BodyText"/>
    <w:next w:val="Body6"/>
    <w:link w:val="SCH8-LEVEL6Char"/>
    <w:uiPriority w:val="99"/>
    <w:semiHidden/>
    <w:unhideWhenUsed/>
    <w:qFormat/>
    <w:rsid w:val="0034281C"/>
    <w:pPr>
      <w:numPr>
        <w:ilvl w:val="5"/>
        <w:numId w:val="41"/>
      </w:numPr>
    </w:pPr>
  </w:style>
  <w:style w:type="character" w:customStyle="1" w:styleId="SCH8-LEVEL6Char">
    <w:name w:val="SCH 8 - LEVEL 6 Char"/>
    <w:basedOn w:val="BodyTextChar"/>
    <w:link w:val="SCH8-LEVEL6"/>
    <w:uiPriority w:val="99"/>
    <w:rsid w:val="0034281C"/>
    <w:rPr>
      <w:lang w:val="en-GB"/>
    </w:rPr>
  </w:style>
  <w:style w:type="paragraph" w:customStyle="1" w:styleId="SCH8-LEVEL7">
    <w:name w:val="SCH 8 - LEVEL 7"/>
    <w:basedOn w:val="BodyText"/>
    <w:next w:val="Body7"/>
    <w:link w:val="SCH8-LEVEL7Char"/>
    <w:uiPriority w:val="99"/>
    <w:semiHidden/>
    <w:unhideWhenUsed/>
    <w:qFormat/>
    <w:rsid w:val="00F654B1"/>
    <w:pPr>
      <w:numPr>
        <w:ilvl w:val="6"/>
        <w:numId w:val="41"/>
      </w:numPr>
    </w:pPr>
  </w:style>
  <w:style w:type="character" w:customStyle="1" w:styleId="SCH8-LEVEL7Char">
    <w:name w:val="SCH 8 - LEVEL 7 Char"/>
    <w:basedOn w:val="BodyTextChar"/>
    <w:link w:val="SCH8-LEVEL7"/>
    <w:uiPriority w:val="99"/>
    <w:rsid w:val="00F654B1"/>
    <w:rPr>
      <w:lang w:val="en-GB"/>
    </w:rPr>
  </w:style>
  <w:style w:type="paragraph" w:customStyle="1" w:styleId="SCH9-LEVEL1">
    <w:name w:val="SCH 9 - LEVEL 1"/>
    <w:basedOn w:val="BodyText"/>
    <w:next w:val="Body1"/>
    <w:link w:val="SCH9-LEVEL1Char"/>
    <w:uiPriority w:val="99"/>
    <w:semiHidden/>
    <w:unhideWhenUsed/>
    <w:rsid w:val="00FB7EA3"/>
    <w:pPr>
      <w:keepNext/>
      <w:keepLines/>
      <w:numPr>
        <w:numId w:val="42"/>
      </w:numPr>
    </w:pPr>
    <w:rPr>
      <w:b/>
      <w:sz w:val="22"/>
    </w:rPr>
  </w:style>
  <w:style w:type="character" w:customStyle="1" w:styleId="SCH9-LEVEL1Char">
    <w:name w:val="SCH 9 - LEVEL 1 Char"/>
    <w:basedOn w:val="BodyTextChar"/>
    <w:link w:val="SCH9-LEVEL1"/>
    <w:uiPriority w:val="3"/>
    <w:rsid w:val="00FB7EA3"/>
    <w:rPr>
      <w:b/>
      <w:sz w:val="22"/>
      <w:lang w:val="en-GB"/>
    </w:rPr>
  </w:style>
  <w:style w:type="paragraph" w:customStyle="1" w:styleId="SCH9-LEVEL2">
    <w:name w:val="SCH 9 - LEVEL 2"/>
    <w:basedOn w:val="BodyText"/>
    <w:next w:val="Body2"/>
    <w:link w:val="SCH9-LEVEL2Char"/>
    <w:uiPriority w:val="99"/>
    <w:semiHidden/>
    <w:unhideWhenUsed/>
    <w:rsid w:val="00FB7EA3"/>
    <w:pPr>
      <w:numPr>
        <w:ilvl w:val="1"/>
        <w:numId w:val="42"/>
      </w:numPr>
    </w:pPr>
  </w:style>
  <w:style w:type="character" w:customStyle="1" w:styleId="SCH9-LEVEL2Char">
    <w:name w:val="SCH 9 - LEVEL 2 Char"/>
    <w:basedOn w:val="BodyTextChar"/>
    <w:link w:val="SCH9-LEVEL2"/>
    <w:uiPriority w:val="5"/>
    <w:rsid w:val="00FB7EA3"/>
    <w:rPr>
      <w:lang w:val="en-GB"/>
    </w:rPr>
  </w:style>
  <w:style w:type="paragraph" w:customStyle="1" w:styleId="SCH9-LEVEL3">
    <w:name w:val="SCH 9 - LEVEL 3"/>
    <w:basedOn w:val="BodyText"/>
    <w:next w:val="Body3"/>
    <w:link w:val="SCH9-LEVEL3Char"/>
    <w:uiPriority w:val="99"/>
    <w:semiHidden/>
    <w:unhideWhenUsed/>
    <w:qFormat/>
    <w:rsid w:val="00F654B1"/>
    <w:pPr>
      <w:numPr>
        <w:ilvl w:val="2"/>
        <w:numId w:val="42"/>
      </w:numPr>
    </w:pPr>
  </w:style>
  <w:style w:type="character" w:customStyle="1" w:styleId="SCH9-LEVEL3Char">
    <w:name w:val="SCH 9 - LEVEL 3 Char"/>
    <w:basedOn w:val="BodyTextChar"/>
    <w:link w:val="SCH9-LEVEL3"/>
    <w:uiPriority w:val="7"/>
    <w:rsid w:val="00F654B1"/>
    <w:rPr>
      <w:lang w:val="en-GB"/>
    </w:rPr>
  </w:style>
  <w:style w:type="paragraph" w:customStyle="1" w:styleId="SCH9-LEVEL4">
    <w:name w:val="SCH 9 - LEVEL 4"/>
    <w:basedOn w:val="BodyText"/>
    <w:next w:val="Body4"/>
    <w:link w:val="SCH9-LEVEL4Char"/>
    <w:uiPriority w:val="99"/>
    <w:semiHidden/>
    <w:unhideWhenUsed/>
    <w:qFormat/>
    <w:rsid w:val="00F654B1"/>
    <w:pPr>
      <w:numPr>
        <w:ilvl w:val="3"/>
        <w:numId w:val="42"/>
      </w:numPr>
      <w:tabs>
        <w:tab w:val="clear" w:pos="2126"/>
        <w:tab w:val="num" w:pos="709"/>
      </w:tabs>
    </w:pPr>
  </w:style>
  <w:style w:type="character" w:customStyle="1" w:styleId="SCH9-LEVEL4Char">
    <w:name w:val="SCH 9 - LEVEL 4 Char"/>
    <w:basedOn w:val="BodyTextChar"/>
    <w:link w:val="SCH9-LEVEL4"/>
    <w:uiPriority w:val="9"/>
    <w:rsid w:val="00F654B1"/>
    <w:rPr>
      <w:lang w:val="en-GB"/>
    </w:rPr>
  </w:style>
  <w:style w:type="paragraph" w:customStyle="1" w:styleId="SCH9-LEVEL5">
    <w:name w:val="SCH 9 - LEVEL 5"/>
    <w:basedOn w:val="BodyText"/>
    <w:next w:val="Body5"/>
    <w:link w:val="SCH9-LEVEL5Char"/>
    <w:uiPriority w:val="99"/>
    <w:semiHidden/>
    <w:unhideWhenUsed/>
    <w:qFormat/>
    <w:rsid w:val="00F654B1"/>
    <w:pPr>
      <w:numPr>
        <w:ilvl w:val="4"/>
        <w:numId w:val="42"/>
      </w:numPr>
      <w:tabs>
        <w:tab w:val="clear" w:pos="2835"/>
        <w:tab w:val="left" w:pos="709"/>
      </w:tabs>
    </w:pPr>
  </w:style>
  <w:style w:type="character" w:customStyle="1" w:styleId="SCH9-LEVEL5Char">
    <w:name w:val="SCH 9 - LEVEL 5 Char"/>
    <w:basedOn w:val="BodyTextChar"/>
    <w:link w:val="SCH9-LEVEL5"/>
    <w:uiPriority w:val="11"/>
    <w:rsid w:val="00F654B1"/>
    <w:rPr>
      <w:lang w:val="en-GB"/>
    </w:rPr>
  </w:style>
  <w:style w:type="paragraph" w:customStyle="1" w:styleId="SCH9-LEVEL6">
    <w:name w:val="SCH 9 - LEVEL 6"/>
    <w:basedOn w:val="BodyText"/>
    <w:next w:val="Body6"/>
    <w:link w:val="SCH9-LEVEL6Char"/>
    <w:uiPriority w:val="99"/>
    <w:semiHidden/>
    <w:unhideWhenUsed/>
    <w:qFormat/>
    <w:rsid w:val="00F654B1"/>
    <w:pPr>
      <w:numPr>
        <w:ilvl w:val="5"/>
        <w:numId w:val="42"/>
      </w:numPr>
      <w:tabs>
        <w:tab w:val="clear" w:pos="3543"/>
        <w:tab w:val="num" w:pos="709"/>
      </w:tabs>
    </w:pPr>
  </w:style>
  <w:style w:type="character" w:customStyle="1" w:styleId="SCH9-LEVEL6Char">
    <w:name w:val="SCH 9 - LEVEL 6 Char"/>
    <w:basedOn w:val="BodyTextChar"/>
    <w:link w:val="SCH9-LEVEL6"/>
    <w:uiPriority w:val="13"/>
    <w:rsid w:val="00F654B1"/>
    <w:rPr>
      <w:lang w:val="en-GB"/>
    </w:rPr>
  </w:style>
  <w:style w:type="paragraph" w:customStyle="1" w:styleId="SCH9-LEVEL7">
    <w:name w:val="SCH 9 - LEVEL 7"/>
    <w:basedOn w:val="BodyText"/>
    <w:next w:val="Body7"/>
    <w:link w:val="SCH9-LEVEL7Char"/>
    <w:uiPriority w:val="99"/>
    <w:semiHidden/>
    <w:unhideWhenUsed/>
    <w:qFormat/>
    <w:rsid w:val="00F654B1"/>
    <w:pPr>
      <w:numPr>
        <w:ilvl w:val="6"/>
        <w:numId w:val="42"/>
      </w:numPr>
      <w:tabs>
        <w:tab w:val="clear" w:pos="3827"/>
        <w:tab w:val="left" w:pos="709"/>
      </w:tabs>
    </w:pPr>
  </w:style>
  <w:style w:type="character" w:customStyle="1" w:styleId="SCH9-LEVEL7Char">
    <w:name w:val="SCH 9 - LEVEL 7 Char"/>
    <w:basedOn w:val="BodyTextChar"/>
    <w:link w:val="SCH9-LEVEL7"/>
    <w:uiPriority w:val="15"/>
    <w:rsid w:val="00F654B1"/>
    <w:rPr>
      <w:lang w:val="en-GB"/>
    </w:rPr>
  </w:style>
  <w:style w:type="paragraph" w:customStyle="1" w:styleId="SCH-SUBHEAD">
    <w:name w:val="SCH - SUB HEAD"/>
    <w:basedOn w:val="BodyText"/>
    <w:next w:val="BodyText"/>
    <w:link w:val="SCH-SUBHEADChar"/>
    <w:uiPriority w:val="99"/>
    <w:semiHidden/>
    <w:rsid w:val="0038198C"/>
    <w:pPr>
      <w:keepNext/>
      <w:keepLines/>
      <w:numPr>
        <w:ilvl w:val="1"/>
        <w:numId w:val="16"/>
      </w:numPr>
      <w:jc w:val="center"/>
    </w:pPr>
    <w:rPr>
      <w:b/>
    </w:rPr>
  </w:style>
  <w:style w:type="character" w:customStyle="1" w:styleId="SCH-SUBHEADChar">
    <w:name w:val="SCH - SUB HEAD Char"/>
    <w:basedOn w:val="BodyTextChar"/>
    <w:link w:val="SCH-SUBHEAD"/>
    <w:uiPriority w:val="99"/>
    <w:semiHidden/>
    <w:rsid w:val="009C2C9B"/>
    <w:rPr>
      <w:b/>
      <w:lang w:val="en-GB"/>
    </w:rPr>
  </w:style>
  <w:style w:type="paragraph" w:customStyle="1" w:styleId="SCH-MAINHEAD">
    <w:name w:val="SCH - MAIN HEAD"/>
    <w:basedOn w:val="BodyText"/>
    <w:next w:val="SCH-SUBHEAD"/>
    <w:link w:val="SCH-MAINHEADChar"/>
    <w:uiPriority w:val="99"/>
    <w:semiHidden/>
    <w:rsid w:val="0038198C"/>
    <w:pPr>
      <w:keepNext/>
      <w:keepLines/>
      <w:numPr>
        <w:numId w:val="16"/>
      </w:numPr>
      <w:jc w:val="center"/>
    </w:pPr>
    <w:rPr>
      <w:b/>
      <w:sz w:val="22"/>
    </w:rPr>
  </w:style>
  <w:style w:type="character" w:customStyle="1" w:styleId="SCH-MAINHEADChar">
    <w:name w:val="SCH - MAIN HEAD Char"/>
    <w:basedOn w:val="BodyTextChar"/>
    <w:link w:val="SCH-MAINHEAD"/>
    <w:uiPriority w:val="99"/>
    <w:semiHidden/>
    <w:rsid w:val="009C2C9B"/>
    <w:rPr>
      <w:b/>
      <w:sz w:val="22"/>
      <w:lang w:val="en-GB"/>
    </w:rPr>
  </w:style>
  <w:style w:type="paragraph" w:customStyle="1" w:styleId="SCH1-SUBHEAD">
    <w:name w:val="SCH 1 - SUB HEAD"/>
    <w:basedOn w:val="BodyText"/>
    <w:next w:val="BodyText"/>
    <w:link w:val="SCH1-SUBHEADChar"/>
    <w:uiPriority w:val="99"/>
    <w:semiHidden/>
    <w:unhideWhenUsed/>
    <w:rsid w:val="009636AC"/>
    <w:pPr>
      <w:keepNext/>
      <w:keepLines/>
      <w:numPr>
        <w:ilvl w:val="1"/>
        <w:numId w:val="17"/>
      </w:numPr>
      <w:jc w:val="center"/>
    </w:pPr>
    <w:rPr>
      <w:b/>
    </w:rPr>
  </w:style>
  <w:style w:type="character" w:customStyle="1" w:styleId="SCH1-SUBHEADChar">
    <w:name w:val="SCH 1 - SUB HEAD Char"/>
    <w:basedOn w:val="BodyTextChar"/>
    <w:link w:val="SCH1-SUBHEAD"/>
    <w:uiPriority w:val="99"/>
    <w:rsid w:val="00F32436"/>
    <w:rPr>
      <w:b/>
      <w:lang w:val="en-GB"/>
    </w:rPr>
  </w:style>
  <w:style w:type="paragraph" w:customStyle="1" w:styleId="SCH1-MAINHEAD">
    <w:name w:val="SCH 1 - MAIN HEAD"/>
    <w:basedOn w:val="BodyText"/>
    <w:next w:val="SCH1-SUBHEAD"/>
    <w:link w:val="SCH1-MAINHEADChar"/>
    <w:uiPriority w:val="99"/>
    <w:semiHidden/>
    <w:unhideWhenUsed/>
    <w:rsid w:val="0021779B"/>
    <w:pPr>
      <w:keepNext/>
      <w:keepLines/>
      <w:numPr>
        <w:numId w:val="17"/>
      </w:numPr>
      <w:jc w:val="center"/>
    </w:pPr>
    <w:rPr>
      <w:b/>
      <w:sz w:val="22"/>
    </w:rPr>
  </w:style>
  <w:style w:type="character" w:customStyle="1" w:styleId="SCH1-MAINHEADChar">
    <w:name w:val="SCH 1 - MAIN HEAD Char"/>
    <w:basedOn w:val="BodyTextChar"/>
    <w:link w:val="SCH1-MAINHEAD"/>
    <w:uiPriority w:val="99"/>
    <w:rsid w:val="00F32436"/>
    <w:rPr>
      <w:b/>
      <w:sz w:val="22"/>
      <w:lang w:val="en-GB"/>
    </w:rPr>
  </w:style>
  <w:style w:type="paragraph" w:customStyle="1" w:styleId="SCH2-SUBHEAD">
    <w:name w:val="SCH 2 - SUB HEAD"/>
    <w:basedOn w:val="BodyText"/>
    <w:next w:val="BodyText"/>
    <w:link w:val="SCH2-SUBHEADChar"/>
    <w:uiPriority w:val="99"/>
    <w:semiHidden/>
    <w:unhideWhenUsed/>
    <w:rsid w:val="009636AC"/>
    <w:pPr>
      <w:keepNext/>
      <w:keepLines/>
      <w:numPr>
        <w:ilvl w:val="1"/>
        <w:numId w:val="18"/>
      </w:numPr>
      <w:jc w:val="center"/>
    </w:pPr>
    <w:rPr>
      <w:b/>
    </w:rPr>
  </w:style>
  <w:style w:type="character" w:customStyle="1" w:styleId="SCH2-SUBHEADChar">
    <w:name w:val="SCH 2 - SUB HEAD Char"/>
    <w:basedOn w:val="BodyTextChar"/>
    <w:link w:val="SCH2-SUBHEAD"/>
    <w:uiPriority w:val="99"/>
    <w:rsid w:val="00F32436"/>
    <w:rPr>
      <w:b/>
      <w:lang w:val="en-GB"/>
    </w:rPr>
  </w:style>
  <w:style w:type="paragraph" w:customStyle="1" w:styleId="SCH2-MAINHEAD">
    <w:name w:val="SCH 2 - MAIN HEAD"/>
    <w:basedOn w:val="BodyText"/>
    <w:next w:val="SCH2-SUBHEAD"/>
    <w:link w:val="SCH2-MAINHEADChar"/>
    <w:uiPriority w:val="99"/>
    <w:semiHidden/>
    <w:unhideWhenUsed/>
    <w:rsid w:val="0021779B"/>
    <w:pPr>
      <w:keepNext/>
      <w:keepLines/>
      <w:numPr>
        <w:numId w:val="18"/>
      </w:numPr>
      <w:jc w:val="center"/>
    </w:pPr>
    <w:rPr>
      <w:b/>
      <w:sz w:val="22"/>
    </w:rPr>
  </w:style>
  <w:style w:type="character" w:customStyle="1" w:styleId="SCH2-MAINHEADChar">
    <w:name w:val="SCH 2 - MAIN HEAD Char"/>
    <w:basedOn w:val="BodyTextChar"/>
    <w:link w:val="SCH2-MAINHEAD"/>
    <w:uiPriority w:val="99"/>
    <w:rsid w:val="00F32436"/>
    <w:rPr>
      <w:b/>
      <w:sz w:val="22"/>
      <w:lang w:val="en-GB"/>
    </w:rPr>
  </w:style>
  <w:style w:type="paragraph" w:customStyle="1" w:styleId="SCH3-SUBHEAD">
    <w:name w:val="SCH 3 - SUB HEAD"/>
    <w:basedOn w:val="BodyText"/>
    <w:next w:val="BodyText"/>
    <w:link w:val="SCH3-SUBHEADChar"/>
    <w:uiPriority w:val="99"/>
    <w:semiHidden/>
    <w:unhideWhenUsed/>
    <w:rsid w:val="009636AC"/>
    <w:pPr>
      <w:keepNext/>
      <w:keepLines/>
      <w:numPr>
        <w:ilvl w:val="1"/>
        <w:numId w:val="19"/>
      </w:numPr>
      <w:jc w:val="center"/>
    </w:pPr>
    <w:rPr>
      <w:b/>
    </w:rPr>
  </w:style>
  <w:style w:type="character" w:customStyle="1" w:styleId="SCH3-SUBHEADChar">
    <w:name w:val="SCH 3 - SUB HEAD Char"/>
    <w:basedOn w:val="BodyTextChar"/>
    <w:link w:val="SCH3-SUBHEAD"/>
    <w:uiPriority w:val="99"/>
    <w:rsid w:val="00F32436"/>
    <w:rPr>
      <w:b/>
      <w:lang w:val="en-GB"/>
    </w:rPr>
  </w:style>
  <w:style w:type="paragraph" w:customStyle="1" w:styleId="SCH3-MAINHEAD">
    <w:name w:val="SCH 3 - MAIN HEAD"/>
    <w:basedOn w:val="BodyText"/>
    <w:next w:val="SCH3-SUBHEAD"/>
    <w:link w:val="SCH3-MAINHEADChar"/>
    <w:uiPriority w:val="99"/>
    <w:semiHidden/>
    <w:unhideWhenUsed/>
    <w:rsid w:val="00FF6C52"/>
    <w:pPr>
      <w:keepNext/>
      <w:keepLines/>
      <w:numPr>
        <w:numId w:val="19"/>
      </w:numPr>
      <w:jc w:val="center"/>
    </w:pPr>
    <w:rPr>
      <w:b/>
      <w:sz w:val="22"/>
    </w:rPr>
  </w:style>
  <w:style w:type="character" w:customStyle="1" w:styleId="SCH3-MAINHEADChar">
    <w:name w:val="SCH 3 - MAIN HEAD Char"/>
    <w:basedOn w:val="BodyTextChar"/>
    <w:link w:val="SCH3-MAINHEAD"/>
    <w:uiPriority w:val="99"/>
    <w:rsid w:val="00F32436"/>
    <w:rPr>
      <w:b/>
      <w:sz w:val="22"/>
      <w:lang w:val="en-GB"/>
    </w:rPr>
  </w:style>
  <w:style w:type="paragraph" w:customStyle="1" w:styleId="SCH4-SUBHEAD">
    <w:name w:val="SCH 4 - SUB HEAD"/>
    <w:basedOn w:val="BodyText"/>
    <w:next w:val="BodyText"/>
    <w:link w:val="SCH4-SUBHEADChar"/>
    <w:uiPriority w:val="99"/>
    <w:semiHidden/>
    <w:unhideWhenUsed/>
    <w:rsid w:val="009636AC"/>
    <w:pPr>
      <w:keepNext/>
      <w:keepLines/>
      <w:numPr>
        <w:ilvl w:val="1"/>
        <w:numId w:val="20"/>
      </w:numPr>
      <w:jc w:val="center"/>
    </w:pPr>
    <w:rPr>
      <w:b/>
    </w:rPr>
  </w:style>
  <w:style w:type="character" w:customStyle="1" w:styleId="SCH4-SUBHEADChar">
    <w:name w:val="SCH 4 - SUB HEAD Char"/>
    <w:basedOn w:val="BodyTextChar"/>
    <w:link w:val="SCH4-SUBHEAD"/>
    <w:uiPriority w:val="99"/>
    <w:rsid w:val="00F32436"/>
    <w:rPr>
      <w:b/>
      <w:lang w:val="en-GB"/>
    </w:rPr>
  </w:style>
  <w:style w:type="paragraph" w:customStyle="1" w:styleId="SCH4-MAINHEAD">
    <w:name w:val="SCH 4 - MAIN HEAD"/>
    <w:basedOn w:val="BodyText"/>
    <w:next w:val="SCH4-SUBHEAD"/>
    <w:link w:val="SCH4-MAINHEADChar"/>
    <w:uiPriority w:val="99"/>
    <w:semiHidden/>
    <w:unhideWhenUsed/>
    <w:rsid w:val="009636AC"/>
    <w:pPr>
      <w:keepNext/>
      <w:keepLines/>
      <w:numPr>
        <w:numId w:val="20"/>
      </w:numPr>
      <w:jc w:val="center"/>
    </w:pPr>
    <w:rPr>
      <w:b/>
      <w:sz w:val="22"/>
    </w:rPr>
  </w:style>
  <w:style w:type="character" w:customStyle="1" w:styleId="SCH4-MAINHEADChar">
    <w:name w:val="SCH 4 - MAIN HEAD Char"/>
    <w:basedOn w:val="BodyTextChar"/>
    <w:link w:val="SCH4-MAINHEAD"/>
    <w:uiPriority w:val="99"/>
    <w:rsid w:val="00F32436"/>
    <w:rPr>
      <w:b/>
      <w:sz w:val="22"/>
      <w:lang w:val="en-GB"/>
    </w:rPr>
  </w:style>
  <w:style w:type="paragraph" w:customStyle="1" w:styleId="SCH5-SUBHEAD">
    <w:name w:val="SCH 5 - SUB HEAD"/>
    <w:basedOn w:val="BodyText"/>
    <w:next w:val="BodyText"/>
    <w:link w:val="SCH5-SUBHEADChar"/>
    <w:uiPriority w:val="99"/>
    <w:semiHidden/>
    <w:unhideWhenUsed/>
    <w:rsid w:val="009636AC"/>
    <w:pPr>
      <w:keepNext/>
      <w:keepLines/>
      <w:numPr>
        <w:ilvl w:val="1"/>
        <w:numId w:val="21"/>
      </w:numPr>
      <w:jc w:val="center"/>
    </w:pPr>
    <w:rPr>
      <w:b/>
    </w:rPr>
  </w:style>
  <w:style w:type="character" w:customStyle="1" w:styleId="SCH5-SUBHEADChar">
    <w:name w:val="SCH 5 - SUB HEAD Char"/>
    <w:basedOn w:val="BodyTextChar"/>
    <w:link w:val="SCH5-SUBHEAD"/>
    <w:uiPriority w:val="99"/>
    <w:rsid w:val="00F32436"/>
    <w:rPr>
      <w:b/>
      <w:lang w:val="en-GB"/>
    </w:rPr>
  </w:style>
  <w:style w:type="paragraph" w:customStyle="1" w:styleId="SCH5-MAINHEAD">
    <w:name w:val="SCH 5 - MAIN HEAD"/>
    <w:basedOn w:val="BodyText"/>
    <w:next w:val="SCH5-SUBHEAD"/>
    <w:link w:val="SCH5-MAINHEADChar"/>
    <w:uiPriority w:val="99"/>
    <w:semiHidden/>
    <w:unhideWhenUsed/>
    <w:rsid w:val="009636AC"/>
    <w:pPr>
      <w:keepNext/>
      <w:keepLines/>
      <w:numPr>
        <w:numId w:val="21"/>
      </w:numPr>
      <w:jc w:val="center"/>
    </w:pPr>
    <w:rPr>
      <w:b/>
      <w:sz w:val="22"/>
    </w:rPr>
  </w:style>
  <w:style w:type="character" w:customStyle="1" w:styleId="SCH5-MAINHEADChar">
    <w:name w:val="SCH 5 - MAIN HEAD Char"/>
    <w:basedOn w:val="BodyTextChar"/>
    <w:link w:val="SCH5-MAINHEAD"/>
    <w:uiPriority w:val="99"/>
    <w:rsid w:val="00F32436"/>
    <w:rPr>
      <w:b/>
      <w:sz w:val="22"/>
      <w:lang w:val="en-GB"/>
    </w:rPr>
  </w:style>
  <w:style w:type="paragraph" w:customStyle="1" w:styleId="SCH6-SUBHEAD">
    <w:name w:val="SCH 6 - SUB HEAD"/>
    <w:basedOn w:val="BodyText"/>
    <w:next w:val="BodyText"/>
    <w:link w:val="SCH6-SUBHEADChar"/>
    <w:uiPriority w:val="99"/>
    <w:semiHidden/>
    <w:unhideWhenUsed/>
    <w:rsid w:val="009636AC"/>
    <w:pPr>
      <w:keepNext/>
      <w:keepLines/>
      <w:numPr>
        <w:ilvl w:val="1"/>
        <w:numId w:val="22"/>
      </w:numPr>
      <w:jc w:val="center"/>
    </w:pPr>
    <w:rPr>
      <w:b/>
    </w:rPr>
  </w:style>
  <w:style w:type="character" w:customStyle="1" w:styleId="SCH6-SUBHEADChar">
    <w:name w:val="SCH 6 - SUB HEAD Char"/>
    <w:basedOn w:val="BodyTextChar"/>
    <w:link w:val="SCH6-SUBHEAD"/>
    <w:uiPriority w:val="99"/>
    <w:rsid w:val="00F32436"/>
    <w:rPr>
      <w:b/>
      <w:lang w:val="en-GB"/>
    </w:rPr>
  </w:style>
  <w:style w:type="paragraph" w:customStyle="1" w:styleId="SCH6-MAINHEAD">
    <w:name w:val="SCH 6 - MAIN HEAD"/>
    <w:basedOn w:val="BodyText"/>
    <w:next w:val="SCH6-SUBHEAD"/>
    <w:link w:val="SCH6-MAINHEADChar"/>
    <w:uiPriority w:val="99"/>
    <w:semiHidden/>
    <w:unhideWhenUsed/>
    <w:rsid w:val="00E671E7"/>
    <w:pPr>
      <w:keepNext/>
      <w:keepLines/>
      <w:numPr>
        <w:numId w:val="22"/>
      </w:numPr>
      <w:jc w:val="center"/>
    </w:pPr>
    <w:rPr>
      <w:b/>
      <w:sz w:val="22"/>
    </w:rPr>
  </w:style>
  <w:style w:type="character" w:customStyle="1" w:styleId="SCH6-MAINHEADChar">
    <w:name w:val="SCH 6 - MAIN HEAD Char"/>
    <w:basedOn w:val="BodyTextChar"/>
    <w:link w:val="SCH6-MAINHEAD"/>
    <w:uiPriority w:val="99"/>
    <w:rsid w:val="00F32436"/>
    <w:rPr>
      <w:b/>
      <w:sz w:val="22"/>
      <w:lang w:val="en-GB"/>
    </w:rPr>
  </w:style>
  <w:style w:type="paragraph" w:customStyle="1" w:styleId="SCH7-SUBHEAD">
    <w:name w:val="SCH 7 - SUB HEAD"/>
    <w:basedOn w:val="BodyText"/>
    <w:next w:val="BodyText"/>
    <w:link w:val="SCH7-SUBHEADChar"/>
    <w:uiPriority w:val="99"/>
    <w:semiHidden/>
    <w:unhideWhenUsed/>
    <w:rsid w:val="009636AC"/>
    <w:pPr>
      <w:keepNext/>
      <w:keepLines/>
      <w:numPr>
        <w:ilvl w:val="1"/>
        <w:numId w:val="23"/>
      </w:numPr>
      <w:jc w:val="center"/>
    </w:pPr>
    <w:rPr>
      <w:b/>
    </w:rPr>
  </w:style>
  <w:style w:type="character" w:customStyle="1" w:styleId="SCH7-SUBHEADChar">
    <w:name w:val="SCH 7 - SUB HEAD Char"/>
    <w:basedOn w:val="BodyTextChar"/>
    <w:link w:val="SCH7-SUBHEAD"/>
    <w:uiPriority w:val="99"/>
    <w:rsid w:val="00F32436"/>
    <w:rPr>
      <w:b/>
      <w:lang w:val="en-GB"/>
    </w:rPr>
  </w:style>
  <w:style w:type="paragraph" w:customStyle="1" w:styleId="SCH7-MAINHEAD">
    <w:name w:val="SCH 7 - MAIN HEAD"/>
    <w:basedOn w:val="BodyText"/>
    <w:next w:val="SCH7-SUBHEAD"/>
    <w:link w:val="SCH7-MAINHEADChar"/>
    <w:uiPriority w:val="99"/>
    <w:semiHidden/>
    <w:unhideWhenUsed/>
    <w:rsid w:val="009636AC"/>
    <w:pPr>
      <w:keepNext/>
      <w:keepLines/>
      <w:numPr>
        <w:numId w:val="23"/>
      </w:numPr>
      <w:jc w:val="center"/>
    </w:pPr>
    <w:rPr>
      <w:b/>
      <w:sz w:val="22"/>
    </w:rPr>
  </w:style>
  <w:style w:type="character" w:customStyle="1" w:styleId="SCH7-MAINHEADChar">
    <w:name w:val="SCH 7 - MAIN HEAD Char"/>
    <w:basedOn w:val="BodyTextChar"/>
    <w:link w:val="SCH7-MAINHEAD"/>
    <w:uiPriority w:val="99"/>
    <w:rsid w:val="00F32436"/>
    <w:rPr>
      <w:b/>
      <w:sz w:val="22"/>
      <w:lang w:val="en-GB"/>
    </w:rPr>
  </w:style>
  <w:style w:type="paragraph" w:customStyle="1" w:styleId="SCH8-SUBHEAD">
    <w:name w:val="SCH 8 - SUB HEAD"/>
    <w:basedOn w:val="BodyText"/>
    <w:next w:val="BodyText"/>
    <w:link w:val="SCH8-SUBHEADChar"/>
    <w:uiPriority w:val="99"/>
    <w:semiHidden/>
    <w:unhideWhenUsed/>
    <w:rsid w:val="009636AC"/>
    <w:pPr>
      <w:keepNext/>
      <w:keepLines/>
      <w:numPr>
        <w:ilvl w:val="1"/>
        <w:numId w:val="24"/>
      </w:numPr>
      <w:jc w:val="center"/>
    </w:pPr>
    <w:rPr>
      <w:b/>
    </w:rPr>
  </w:style>
  <w:style w:type="character" w:customStyle="1" w:styleId="SCH8-SUBHEADChar">
    <w:name w:val="SCH 8 - SUB HEAD Char"/>
    <w:basedOn w:val="BodyTextChar"/>
    <w:link w:val="SCH8-SUBHEAD"/>
    <w:uiPriority w:val="99"/>
    <w:rsid w:val="00F32436"/>
    <w:rPr>
      <w:b/>
      <w:lang w:val="en-GB"/>
    </w:rPr>
  </w:style>
  <w:style w:type="paragraph" w:customStyle="1" w:styleId="SCH8-MAINHEAD">
    <w:name w:val="SCH 8 - MAIN HEAD"/>
    <w:basedOn w:val="BodyText"/>
    <w:next w:val="SCH8-SUBHEAD"/>
    <w:link w:val="SCH8-MAINHEADChar"/>
    <w:uiPriority w:val="99"/>
    <w:semiHidden/>
    <w:unhideWhenUsed/>
    <w:rsid w:val="009636AC"/>
    <w:pPr>
      <w:keepNext/>
      <w:keepLines/>
      <w:numPr>
        <w:numId w:val="24"/>
      </w:numPr>
      <w:jc w:val="center"/>
    </w:pPr>
    <w:rPr>
      <w:b/>
      <w:sz w:val="22"/>
    </w:rPr>
  </w:style>
  <w:style w:type="character" w:customStyle="1" w:styleId="SCH8-MAINHEADChar">
    <w:name w:val="SCH 8 - MAIN HEAD Char"/>
    <w:basedOn w:val="BodyTextChar"/>
    <w:link w:val="SCH8-MAINHEAD"/>
    <w:uiPriority w:val="99"/>
    <w:rsid w:val="00F32436"/>
    <w:rPr>
      <w:b/>
      <w:sz w:val="22"/>
      <w:lang w:val="en-GB"/>
    </w:rPr>
  </w:style>
  <w:style w:type="paragraph" w:customStyle="1" w:styleId="SCH9-SUBHEAD">
    <w:name w:val="SCH 9 - SUB HEAD"/>
    <w:basedOn w:val="BodyText"/>
    <w:next w:val="BodyText"/>
    <w:link w:val="SCH9-SUBHEADChar"/>
    <w:uiPriority w:val="99"/>
    <w:semiHidden/>
    <w:unhideWhenUsed/>
    <w:rsid w:val="00475666"/>
    <w:pPr>
      <w:keepNext/>
      <w:keepLines/>
      <w:numPr>
        <w:ilvl w:val="1"/>
        <w:numId w:val="25"/>
      </w:numPr>
      <w:jc w:val="center"/>
    </w:pPr>
    <w:rPr>
      <w:b/>
    </w:rPr>
  </w:style>
  <w:style w:type="character" w:customStyle="1" w:styleId="SCH9-SUBHEADChar">
    <w:name w:val="SCH 9 - SUB HEAD Char"/>
    <w:basedOn w:val="BodyTextChar"/>
    <w:link w:val="SCH9-SUBHEAD"/>
    <w:uiPriority w:val="99"/>
    <w:rsid w:val="00F32436"/>
    <w:rPr>
      <w:b/>
      <w:lang w:val="en-GB"/>
    </w:rPr>
  </w:style>
  <w:style w:type="paragraph" w:customStyle="1" w:styleId="SCH9-MAINHEAD">
    <w:name w:val="SCH 9 - MAIN HEAD"/>
    <w:basedOn w:val="BodyText"/>
    <w:next w:val="SCH9-SUBHEAD"/>
    <w:link w:val="SCH9-MAINHEADChar"/>
    <w:uiPriority w:val="99"/>
    <w:semiHidden/>
    <w:unhideWhenUsed/>
    <w:rsid w:val="00475666"/>
    <w:pPr>
      <w:keepNext/>
      <w:keepLines/>
      <w:numPr>
        <w:numId w:val="25"/>
      </w:numPr>
      <w:jc w:val="center"/>
    </w:pPr>
    <w:rPr>
      <w:b/>
      <w:sz w:val="22"/>
    </w:rPr>
  </w:style>
  <w:style w:type="character" w:customStyle="1" w:styleId="SCH9-MAINHEADChar">
    <w:name w:val="SCH 9 - MAIN HEAD Char"/>
    <w:basedOn w:val="BodyTextChar"/>
    <w:link w:val="SCH9-MAINHEAD"/>
    <w:uiPriority w:val="99"/>
    <w:rsid w:val="00F32436"/>
    <w:rPr>
      <w:b/>
      <w:sz w:val="22"/>
      <w:lang w:val="en-GB"/>
    </w:rPr>
  </w:style>
  <w:style w:type="paragraph" w:customStyle="1" w:styleId="1-NUMBERING">
    <w:name w:val="(1) - NUMBERING"/>
    <w:basedOn w:val="BodyText"/>
    <w:link w:val="1-NUMBERINGChar"/>
    <w:uiPriority w:val="99"/>
    <w:semiHidden/>
    <w:unhideWhenUsed/>
    <w:rsid w:val="003E0D28"/>
    <w:pPr>
      <w:numPr>
        <w:numId w:val="11"/>
      </w:numPr>
      <w:tabs>
        <w:tab w:val="left" w:pos="709"/>
      </w:tabs>
    </w:pPr>
  </w:style>
  <w:style w:type="character" w:customStyle="1" w:styleId="1-NUMBERINGChar">
    <w:name w:val="(1) - NUMBERING Char"/>
    <w:basedOn w:val="BodyTextChar"/>
    <w:link w:val="1-NUMBERING"/>
    <w:uiPriority w:val="99"/>
    <w:semiHidden/>
    <w:rsid w:val="003E0D28"/>
    <w:rPr>
      <w:lang w:val="en-GB"/>
    </w:rPr>
  </w:style>
  <w:style w:type="paragraph" w:customStyle="1" w:styleId="A-NUMBERING">
    <w:name w:val="A. - NUMBERING"/>
    <w:basedOn w:val="BodyText"/>
    <w:link w:val="A-NUMBERINGChar"/>
    <w:uiPriority w:val="99"/>
    <w:semiHidden/>
    <w:unhideWhenUsed/>
    <w:rsid w:val="003E0D28"/>
    <w:pPr>
      <w:numPr>
        <w:numId w:val="12"/>
      </w:numPr>
      <w:tabs>
        <w:tab w:val="left" w:pos="709"/>
      </w:tabs>
    </w:pPr>
  </w:style>
  <w:style w:type="character" w:customStyle="1" w:styleId="A-NUMBERINGChar">
    <w:name w:val="A. - NUMBERING Char"/>
    <w:basedOn w:val="BodyTextChar"/>
    <w:link w:val="A-NUMBERING"/>
    <w:uiPriority w:val="99"/>
    <w:semiHidden/>
    <w:rsid w:val="003E0D28"/>
    <w:rPr>
      <w:lang w:val="en-GB"/>
    </w:rPr>
  </w:style>
  <w:style w:type="paragraph" w:customStyle="1" w:styleId="SCH7-LEVEL5">
    <w:name w:val="SCH 7 - LEVEL 5"/>
    <w:basedOn w:val="BodyText"/>
    <w:next w:val="Body5"/>
    <w:link w:val="SCH7-LEVEL5Char"/>
    <w:uiPriority w:val="99"/>
    <w:semiHidden/>
    <w:unhideWhenUsed/>
    <w:rsid w:val="00F85F9B"/>
    <w:pPr>
      <w:numPr>
        <w:ilvl w:val="4"/>
        <w:numId w:val="46"/>
      </w:numPr>
    </w:pPr>
  </w:style>
  <w:style w:type="character" w:customStyle="1" w:styleId="SCH7-LEVEL5Char">
    <w:name w:val="SCH 7 - LEVEL 5 Char"/>
    <w:basedOn w:val="BodyTextChar"/>
    <w:link w:val="SCH7-LEVEL5"/>
    <w:uiPriority w:val="11"/>
    <w:rsid w:val="00F85F9B"/>
    <w:rPr>
      <w:lang w:val="en-GB"/>
    </w:rPr>
  </w:style>
  <w:style w:type="paragraph" w:customStyle="1" w:styleId="SCH7-LEVEL6">
    <w:name w:val="SCH 7 - LEVEL 6"/>
    <w:basedOn w:val="BodyText"/>
    <w:next w:val="Body6"/>
    <w:link w:val="SCH7-LEVEL6Char"/>
    <w:uiPriority w:val="99"/>
    <w:semiHidden/>
    <w:unhideWhenUsed/>
    <w:qFormat/>
    <w:rsid w:val="00F85F9B"/>
    <w:pPr>
      <w:numPr>
        <w:ilvl w:val="5"/>
        <w:numId w:val="46"/>
      </w:numPr>
    </w:pPr>
  </w:style>
  <w:style w:type="character" w:customStyle="1" w:styleId="SCH7-LEVEL6Char">
    <w:name w:val="SCH 7 - LEVEL 6 Char"/>
    <w:basedOn w:val="BodyTextChar"/>
    <w:link w:val="SCH7-LEVEL6"/>
    <w:uiPriority w:val="13"/>
    <w:rsid w:val="00F85F9B"/>
    <w:rPr>
      <w:lang w:val="en-GB"/>
    </w:rPr>
  </w:style>
  <w:style w:type="numbering" w:styleId="111111">
    <w:name w:val="Outline List 2"/>
    <w:basedOn w:val="NoList"/>
    <w:uiPriority w:val="99"/>
    <w:semiHidden/>
    <w:unhideWhenUsed/>
    <w:rsid w:val="00C25C71"/>
  </w:style>
  <w:style w:type="numbering" w:styleId="1ai">
    <w:name w:val="Outline List 1"/>
    <w:basedOn w:val="NoList"/>
    <w:uiPriority w:val="99"/>
    <w:semiHidden/>
    <w:unhideWhenUsed/>
    <w:rsid w:val="00C25C71"/>
  </w:style>
  <w:style w:type="numbering" w:styleId="ArticleSection">
    <w:name w:val="Outline List 3"/>
    <w:basedOn w:val="NoList"/>
    <w:uiPriority w:val="99"/>
    <w:semiHidden/>
    <w:unhideWhenUsed/>
    <w:rsid w:val="00C25C71"/>
  </w:style>
  <w:style w:type="table" w:styleId="ColorfulGrid">
    <w:name w:val="Colorful Grid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text1" w:themeFillTint="33"/>
    </w:tcPr>
    <w:tblStylePr w:type="firstRow">
      <w:rPr>
        <w:b/>
        <w:bCs/>
      </w:rPr>
      <w:tblPr/>
      <w:tcPr>
        <w:shd w:val="clear" w:color="auto" w:fill="E5E5E5" w:themeFill="tex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5E5E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FD3" w:themeFill="accent1" w:themeFillTint="33"/>
    </w:tcPr>
    <w:tblStylePr w:type="firstRow">
      <w:rPr>
        <w:b/>
        <w:bCs/>
      </w:rPr>
      <w:tblPr/>
      <w:tcPr>
        <w:shd w:val="clear" w:color="auto" w:fill="EFA0A7" w:themeFill="accen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FA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BF8" w:themeFill="accent2" w:themeFillTint="33"/>
    </w:tcPr>
    <w:tblStylePr w:type="firstRow">
      <w:rPr>
        <w:b/>
        <w:bCs/>
      </w:rPr>
      <w:tblPr/>
      <w:tcPr>
        <w:shd w:val="clear" w:color="auto" w:fill="ACD7F2" w:themeFill="accent2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ACD7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B9" w:themeFill="accent3" w:themeFillTint="33"/>
    </w:tcPr>
    <w:tblStylePr w:type="firstRow">
      <w:rPr>
        <w:b/>
        <w:bCs/>
      </w:rPr>
      <w:tblPr/>
      <w:tcPr>
        <w:shd w:val="clear" w:color="auto" w:fill="FFF674" w:themeFill="accent3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FF67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5" w:themeFill="accent4" w:themeFillTint="33"/>
    </w:tcPr>
    <w:tblStylePr w:type="firstRow">
      <w:rPr>
        <w:b/>
        <w:bCs/>
      </w:rPr>
      <w:tblPr/>
      <w:tcPr>
        <w:shd w:val="clear" w:color="auto" w:fill="FEC58C" w:themeFill="accent4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EC58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</w:rPr>
      <w:tblPr/>
      <w:tcPr>
        <w:shd w:val="clear" w:color="auto" w:fill="D2D4CA" w:themeFill="accent5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2D4C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4E6" w:themeFill="accent6" w:themeFillTint="33"/>
    </w:tcPr>
    <w:tblStylePr w:type="firstRow">
      <w:rPr>
        <w:b/>
        <w:bCs/>
      </w:rPr>
      <w:tblPr/>
      <w:tcPr>
        <w:shd w:val="clear" w:color="auto" w:fill="D9AACE" w:themeFill="accent6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9A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8F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shd w:val="clear" w:color="auto" w:fill="F2F2F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BE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shd w:val="clear" w:color="auto" w:fill="F7CFD3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EAF5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shd w:val="clear" w:color="auto" w:fill="D5EBF8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CD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5800" w:themeFill="accent4" w:themeFillShade="CC"/>
      </w:tcPr>
    </w:tblStylePr>
    <w:tblStylePr w:type="lastRow">
      <w:rPr>
        <w:b/>
        <w:bCs/>
        <w:color w:val="B05800" w:themeColor="accent4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shd w:val="clear" w:color="auto" w:fill="FFFAB9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0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A00" w:themeFill="accent3" w:themeFillShade="CC"/>
      </w:tcPr>
    </w:tblStylePr>
    <w:tblStylePr w:type="lastRow">
      <w:rPr>
        <w:b/>
        <w:bCs/>
        <w:color w:val="827A00" w:themeColor="accent3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shd w:val="clear" w:color="auto" w:fill="FEE2C5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4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3262" w:themeFill="accent6" w:themeFillShade="CC"/>
      </w:tcPr>
    </w:tblStylePr>
    <w:tblStylePr w:type="lastRow">
      <w:rPr>
        <w:b/>
        <w:bCs/>
        <w:color w:val="703262" w:themeColor="accent6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5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761" w:themeFill="accent5" w:themeFillShade="CC"/>
      </w:tcPr>
    </w:tblStylePr>
    <w:tblStylePr w:type="lastRow">
      <w:rPr>
        <w:b/>
        <w:bCs/>
        <w:color w:val="727761" w:themeColor="accent5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shd w:val="clear" w:color="auto" w:fill="ECD4E6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37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373" w:themeColor="text1" w:themeShade="99"/>
          <w:insideV w:val="nil"/>
        </w:tcBorders>
        <w:shd w:val="clear" w:color="auto" w:fill="73737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shd w:val="clear" w:color="auto" w:fill="E5E5E5" w:themeFill="text1" w:themeFillTint="66"/>
      </w:tcPr>
    </w:tblStylePr>
    <w:tblStylePr w:type="band1Horz">
      <w:tblPr/>
      <w:tcPr>
        <w:shd w:val="clear" w:color="auto" w:fill="DFDFDF" w:themeFill="tex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C2131" w:themeColor="accent1"/>
        <w:bottom w:val="single" w:sz="4" w:space="0" w:color="CC2131" w:themeColor="accent1"/>
        <w:right w:val="single" w:sz="4" w:space="0" w:color="CC21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3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31D" w:themeColor="accent1" w:themeShade="99"/>
          <w:insideV w:val="nil"/>
        </w:tcBorders>
        <w:shd w:val="clear" w:color="auto" w:fill="7A13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31D" w:themeFill="accent1" w:themeFillShade="99"/>
      </w:tcPr>
    </w:tblStylePr>
    <w:tblStylePr w:type="band1Vert">
      <w:tblPr/>
      <w:tcPr>
        <w:shd w:val="clear" w:color="auto" w:fill="EFA0A7" w:themeFill="accent1" w:themeFillTint="66"/>
      </w:tcPr>
    </w:tblStylePr>
    <w:tblStylePr w:type="band1Horz">
      <w:tblPr/>
      <w:tcPr>
        <w:shd w:val="clear" w:color="auto" w:fill="EC8992" w:themeFill="accen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319EE0" w:themeColor="accent2"/>
        <w:bottom w:val="single" w:sz="4" w:space="0" w:color="319EE0" w:themeColor="accent2"/>
        <w:right w:val="single" w:sz="4" w:space="0" w:color="319E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0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08E" w:themeColor="accent2" w:themeShade="99"/>
          <w:insideV w:val="nil"/>
        </w:tcBorders>
        <w:shd w:val="clear" w:color="auto" w:fill="1560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08E" w:themeFill="accent2" w:themeFillShade="99"/>
      </w:tcPr>
    </w:tblStylePr>
    <w:tblStylePr w:type="band1Vert">
      <w:tblPr/>
      <w:tcPr>
        <w:shd w:val="clear" w:color="auto" w:fill="ACD7F2" w:themeFill="accent2" w:themeFillTint="66"/>
      </w:tcPr>
    </w:tblStylePr>
    <w:tblStylePr w:type="band1Horz">
      <w:tblPr/>
      <w:tcPr>
        <w:shd w:val="clear" w:color="auto" w:fill="98CEEF" w:themeFill="accent2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DD6F01" w:themeColor="accent4"/>
        <w:left w:val="single" w:sz="4" w:space="0" w:color="A39A00" w:themeColor="accent3"/>
        <w:bottom w:val="single" w:sz="4" w:space="0" w:color="A39A00" w:themeColor="accent3"/>
        <w:right w:val="single" w:sz="4" w:space="0" w:color="A39A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D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5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5B00" w:themeColor="accent3" w:themeShade="99"/>
          <w:insideV w:val="nil"/>
        </w:tcBorders>
        <w:shd w:val="clear" w:color="auto" w:fill="615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B00" w:themeFill="accent3" w:themeFillShade="99"/>
      </w:tcPr>
    </w:tblStylePr>
    <w:tblStylePr w:type="band1Vert">
      <w:tblPr/>
      <w:tcPr>
        <w:shd w:val="clear" w:color="auto" w:fill="FFF674" w:themeFill="accent3" w:themeFillTint="66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A39A00" w:themeColor="accent3"/>
        <w:left w:val="single" w:sz="4" w:space="0" w:color="DD6F01" w:themeColor="accent4"/>
        <w:bottom w:val="single" w:sz="4" w:space="0" w:color="DD6F01" w:themeColor="accent4"/>
        <w:right w:val="single" w:sz="4" w:space="0" w:color="DD6F0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4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4200" w:themeColor="accent4" w:themeShade="99"/>
          <w:insideV w:val="nil"/>
        </w:tcBorders>
        <w:shd w:val="clear" w:color="auto" w:fill="844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4200" w:themeFill="accent4" w:themeFillShade="99"/>
      </w:tcPr>
    </w:tblStylePr>
    <w:tblStylePr w:type="band1Vert">
      <w:tblPr/>
      <w:tcPr>
        <w:shd w:val="clear" w:color="auto" w:fill="FEC58C" w:themeFill="accent4" w:themeFillTint="66"/>
      </w:tcPr>
    </w:tblStylePr>
    <w:tblStylePr w:type="band1Horz">
      <w:tblPr/>
      <w:tcPr>
        <w:shd w:val="clear" w:color="auto" w:fill="FEB66F" w:themeFill="accent4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D3F7C" w:themeColor="accent6"/>
        <w:left w:val="single" w:sz="4" w:space="0" w:color="8F947C" w:themeColor="accent5"/>
        <w:bottom w:val="single" w:sz="4" w:space="0" w:color="8F947C" w:themeColor="accent5"/>
        <w:right w:val="single" w:sz="4" w:space="0" w:color="8F94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9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949" w:themeColor="accent5" w:themeShade="99"/>
          <w:insideV w:val="nil"/>
        </w:tcBorders>
        <w:shd w:val="clear" w:color="auto" w:fill="5659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949" w:themeFill="accent5" w:themeFillShade="99"/>
      </w:tcPr>
    </w:tblStylePr>
    <w:tblStylePr w:type="band1Vert">
      <w:tblPr/>
      <w:tcPr>
        <w:shd w:val="clear" w:color="auto" w:fill="D2D4CA" w:themeFill="accent5" w:themeFillTint="66"/>
      </w:tcPr>
    </w:tblStylePr>
    <w:tblStylePr w:type="band1Horz">
      <w:tblPr/>
      <w:tcPr>
        <w:shd w:val="clear" w:color="auto" w:fill="C7C9BD" w:themeFill="accent5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F947C" w:themeColor="accent5"/>
        <w:left w:val="single" w:sz="4" w:space="0" w:color="8D3F7C" w:themeColor="accent6"/>
        <w:bottom w:val="single" w:sz="4" w:space="0" w:color="8D3F7C" w:themeColor="accent6"/>
        <w:right w:val="single" w:sz="4" w:space="0" w:color="8D3F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4A" w:themeColor="accent6" w:themeShade="99"/>
          <w:insideV w:val="nil"/>
        </w:tcBorders>
        <w:shd w:val="clear" w:color="auto" w:fill="5425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4A" w:themeFill="accent6" w:themeFillShade="99"/>
      </w:tcPr>
    </w:tblStylePr>
    <w:tblStylePr w:type="band1Vert">
      <w:tblPr/>
      <w:tcPr>
        <w:shd w:val="clear" w:color="auto" w:fill="D9AACE" w:themeFill="accent6" w:themeFillTint="66"/>
      </w:tcPr>
    </w:tblStylePr>
    <w:tblStylePr w:type="band1Horz">
      <w:tblPr/>
      <w:tcPr>
        <w:shd w:val="clear" w:color="auto" w:fill="D095C3" w:themeFill="accent6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DarkList">
    <w:name w:val="Dark List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0C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21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18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E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F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8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9A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7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6F0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5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94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A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0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3F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2F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</w:style>
  <w:style w:type="table" w:styleId="LightGrid">
    <w:name w:val="Light Grid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1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  <w:shd w:val="clear" w:color="auto" w:fill="EFEFEF" w:themeFill="text1" w:themeFillTint="3F"/>
      </w:tcPr>
    </w:tblStylePr>
    <w:tblStylePr w:type="band2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1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  <w:shd w:val="clear" w:color="auto" w:fill="F5C4C9" w:themeFill="accent1" w:themeFillTint="3F"/>
      </w:tcPr>
    </w:tblStylePr>
    <w:tblStylePr w:type="band2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1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  <w:shd w:val="clear" w:color="auto" w:fill="CCE6F7" w:themeFill="accent2" w:themeFillTint="3F"/>
      </w:tcPr>
    </w:tblStylePr>
    <w:tblStylePr w:type="band2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1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  <w:shd w:val="clear" w:color="auto" w:fill="FFF9A9" w:themeFill="accent3" w:themeFillTint="3F"/>
      </w:tcPr>
    </w:tblStylePr>
    <w:tblStylePr w:type="band2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1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  <w:shd w:val="clear" w:color="auto" w:fill="FEDBB7" w:themeFill="accent4" w:themeFillTint="3F"/>
      </w:tcPr>
    </w:tblStylePr>
    <w:tblStylePr w:type="band2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1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  <w:shd w:val="clear" w:color="auto" w:fill="E3E4DE" w:themeFill="accent5" w:themeFillTint="3F"/>
      </w:tcPr>
    </w:tblStylePr>
    <w:tblStylePr w:type="band2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1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  <w:shd w:val="clear" w:color="auto" w:fill="E7CAE1" w:themeFill="accent6" w:themeFillTint="3F"/>
      </w:tcPr>
    </w:tblStylePr>
    <w:tblStylePr w:type="band2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C25C71"/>
    <w:pPr>
      <w:spacing w:after="0" w:line="240" w:lineRule="auto"/>
    </w:pPr>
    <w:rPr>
      <w:color w:val="8F8F8F" w:themeColor="text1" w:themeShade="BF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C25C71"/>
    <w:pPr>
      <w:spacing w:after="0" w:line="240" w:lineRule="auto"/>
    </w:pPr>
    <w:rPr>
      <w:color w:val="981824" w:themeColor="accent1" w:themeShade="BF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C25C71"/>
    <w:pPr>
      <w:spacing w:after="0" w:line="240" w:lineRule="auto"/>
    </w:pPr>
    <w:rPr>
      <w:color w:val="1A78B1" w:themeColor="accent2" w:themeShade="BF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C25C71"/>
    <w:pPr>
      <w:spacing w:after="0" w:line="240" w:lineRule="auto"/>
    </w:pPr>
    <w:rPr>
      <w:color w:val="7A7200" w:themeColor="accent3" w:themeShade="BF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C25C71"/>
    <w:pPr>
      <w:spacing w:after="0" w:line="240" w:lineRule="auto"/>
    </w:pPr>
    <w:rPr>
      <w:color w:val="A55200" w:themeColor="accent4" w:themeShade="BF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C25C71"/>
    <w:pPr>
      <w:spacing w:after="0" w:line="240" w:lineRule="auto"/>
    </w:pPr>
    <w:rPr>
      <w:color w:val="6B705B" w:themeColor="accent5" w:themeShade="BF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C25C71"/>
    <w:pPr>
      <w:spacing w:after="0" w:line="240" w:lineRule="auto"/>
    </w:pPr>
    <w:rPr>
      <w:color w:val="692F5C" w:themeColor="accent6" w:themeShade="BF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</w:style>
  <w:style w:type="table" w:styleId="MediumGrid1">
    <w:name w:val="Medium Grid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  <w:insideV w:val="single" w:sz="8" w:space="0" w:color="CFCFCF" w:themeColor="text1" w:themeTint="BF"/>
      </w:tblBorders>
    </w:tblPr>
    <w:tcPr>
      <w:shd w:val="clear" w:color="auto" w:fill="EFEF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  <w:insideV w:val="single" w:sz="8" w:space="0" w:color="E24E5C" w:themeColor="accent1" w:themeTint="BF"/>
      </w:tblBorders>
    </w:tblPr>
    <w:tcPr>
      <w:shd w:val="clear" w:color="auto" w:fill="F5C4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4E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  <w:insideV w:val="single" w:sz="8" w:space="0" w:color="64B5E7" w:themeColor="accent2" w:themeTint="BF"/>
      </w:tblBorders>
    </w:tblPr>
    <w:tcPr>
      <w:shd w:val="clear" w:color="auto" w:fill="CCE6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5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  <w:insideV w:val="single" w:sz="8" w:space="0" w:color="FAEB00" w:themeColor="accent3" w:themeTint="BF"/>
      </w:tblBorders>
    </w:tblPr>
    <w:tcPr>
      <w:shd w:val="clear" w:color="auto" w:fill="FFF9A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EB0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  <w:insideV w:val="single" w:sz="8" w:space="0" w:color="FE9227" w:themeColor="accent4" w:themeTint="BF"/>
      </w:tblBorders>
    </w:tblPr>
    <w:tcPr>
      <w:shd w:val="clear" w:color="auto" w:fill="FEDB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922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  <w:insideV w:val="single" w:sz="8" w:space="0" w:color="ABAE9C" w:themeColor="accent5" w:themeTint="BF"/>
      </w:tblBorders>
    </w:tblPr>
    <w:tcPr>
      <w:shd w:val="clear" w:color="auto" w:fill="E3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E9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  <w:insideV w:val="single" w:sz="8" w:space="0" w:color="B860A5" w:themeColor="accent6" w:themeTint="BF"/>
      </w:tblBorders>
    </w:tblPr>
    <w:tcPr>
      <w:shd w:val="clear" w:color="auto" w:fill="E7CA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60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cPr>
      <w:shd w:val="clear" w:color="auto" w:fill="EFEFEF" w:themeFill="text1" w:themeFillTint="3F"/>
    </w:tcPr>
    <w:tblStylePr w:type="firstRow">
      <w:rPr>
        <w:b/>
        <w:bCs/>
        <w:color w:val="C0C0C0" w:themeColor="text1"/>
      </w:rPr>
      <w:tblPr/>
      <w:tcPr>
        <w:shd w:val="clear" w:color="auto" w:fill="F8F8F8" w:themeFill="tex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text1" w:themeFillTint="33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tcBorders>
          <w:insideH w:val="single" w:sz="6" w:space="0" w:color="C0C0C0" w:themeColor="text1"/>
          <w:insideV w:val="single" w:sz="6" w:space="0" w:color="C0C0C0" w:themeColor="text1"/>
        </w:tcBorders>
        <w:shd w:val="clear" w:color="auto" w:fill="DFDFD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cPr>
      <w:shd w:val="clear" w:color="auto" w:fill="F5C4C9" w:themeFill="accent1" w:themeFillTint="3F"/>
    </w:tcPr>
    <w:tblStylePr w:type="firstRow">
      <w:rPr>
        <w:b/>
        <w:bCs/>
        <w:color w:val="C0C0C0" w:themeColor="text1"/>
      </w:rPr>
      <w:tblPr/>
      <w:tcPr>
        <w:shd w:val="clear" w:color="auto" w:fill="FBE7E9" w:themeFill="accen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FD3" w:themeFill="accent1" w:themeFillTint="33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tcBorders>
          <w:insideH w:val="single" w:sz="6" w:space="0" w:color="CC2131" w:themeColor="accent1"/>
          <w:insideV w:val="single" w:sz="6" w:space="0" w:color="CC2131" w:themeColor="accent1"/>
        </w:tcBorders>
        <w:shd w:val="clear" w:color="auto" w:fill="EC89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cPr>
      <w:shd w:val="clear" w:color="auto" w:fill="CCE6F7" w:themeFill="accent2" w:themeFillTint="3F"/>
    </w:tcPr>
    <w:tblStylePr w:type="firstRow">
      <w:rPr>
        <w:b/>
        <w:bCs/>
        <w:color w:val="C0C0C0" w:themeColor="text1"/>
      </w:rPr>
      <w:tblPr/>
      <w:tcPr>
        <w:shd w:val="clear" w:color="auto" w:fill="EAF5FC" w:themeFill="accent2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BF8" w:themeFill="accent2" w:themeFillTint="33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tcBorders>
          <w:insideH w:val="single" w:sz="6" w:space="0" w:color="319EE0" w:themeColor="accent2"/>
          <w:insideV w:val="single" w:sz="6" w:space="0" w:color="319EE0" w:themeColor="accent2"/>
        </w:tcBorders>
        <w:shd w:val="clear" w:color="auto" w:fill="98CE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cPr>
      <w:shd w:val="clear" w:color="auto" w:fill="FFF9A9" w:themeFill="accent3" w:themeFillTint="3F"/>
    </w:tcPr>
    <w:tblStylePr w:type="firstRow">
      <w:rPr>
        <w:b/>
        <w:bCs/>
        <w:color w:val="C0C0C0" w:themeColor="text1"/>
      </w:rPr>
      <w:tblPr/>
      <w:tcPr>
        <w:shd w:val="clear" w:color="auto" w:fill="FFFCDC" w:themeFill="accent3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B9" w:themeFill="accent3" w:themeFillTint="33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tcBorders>
          <w:insideH w:val="single" w:sz="6" w:space="0" w:color="A39A00" w:themeColor="accent3"/>
          <w:insideV w:val="single" w:sz="6" w:space="0" w:color="A39A00" w:themeColor="accent3"/>
        </w:tcBorders>
        <w:shd w:val="clear" w:color="auto" w:fill="FFF45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cPr>
      <w:shd w:val="clear" w:color="auto" w:fill="FEDBB7" w:themeFill="accent4" w:themeFillTint="3F"/>
    </w:tcPr>
    <w:tblStylePr w:type="firstRow">
      <w:rPr>
        <w:b/>
        <w:bCs/>
        <w:color w:val="C0C0C0" w:themeColor="text1"/>
      </w:rPr>
      <w:tblPr/>
      <w:tcPr>
        <w:shd w:val="clear" w:color="auto" w:fill="FFF0E2" w:themeFill="accent4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5" w:themeFill="accent4" w:themeFillTint="33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tcBorders>
          <w:insideH w:val="single" w:sz="6" w:space="0" w:color="DD6F01" w:themeColor="accent4"/>
          <w:insideV w:val="single" w:sz="6" w:space="0" w:color="DD6F01" w:themeColor="accent4"/>
        </w:tcBorders>
        <w:shd w:val="clear" w:color="auto" w:fill="FEB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cPr>
      <w:shd w:val="clear" w:color="auto" w:fill="E3E4DE" w:themeFill="accent5" w:themeFillTint="3F"/>
    </w:tcPr>
    <w:tblStylePr w:type="firstRow">
      <w:rPr>
        <w:b/>
        <w:bCs/>
        <w:color w:val="C0C0C0" w:themeColor="text1"/>
      </w:rPr>
      <w:tblPr/>
      <w:tcPr>
        <w:shd w:val="clear" w:color="auto" w:fill="F4F4F2" w:themeFill="accent5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4" w:themeFill="accent5" w:themeFillTint="33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tcBorders>
          <w:insideH w:val="single" w:sz="6" w:space="0" w:color="8F947C" w:themeColor="accent5"/>
          <w:insideV w:val="single" w:sz="6" w:space="0" w:color="8F947C" w:themeColor="accent5"/>
        </w:tcBorders>
        <w:shd w:val="clear" w:color="auto" w:fill="C7C9B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cPr>
      <w:shd w:val="clear" w:color="auto" w:fill="E7CAE1" w:themeFill="accent6" w:themeFillTint="3F"/>
    </w:tcPr>
    <w:tblStylePr w:type="firstRow">
      <w:rPr>
        <w:b/>
        <w:bCs/>
        <w:color w:val="C0C0C0" w:themeColor="text1"/>
      </w:rPr>
      <w:tblPr/>
      <w:tcPr>
        <w:shd w:val="clear" w:color="auto" w:fill="F5EAF3" w:themeFill="accent6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4E6" w:themeFill="accent6" w:themeFillTint="33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tcBorders>
          <w:insideH w:val="single" w:sz="6" w:space="0" w:color="8D3F7C" w:themeColor="accent6"/>
          <w:insideV w:val="single" w:sz="6" w:space="0" w:color="8D3F7C" w:themeColor="accent6"/>
        </w:tcBorders>
        <w:shd w:val="clear" w:color="auto" w:fill="D095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4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9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992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6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CE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CEE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A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5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5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66F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9B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9BD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95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95C3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0C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shd w:val="clear" w:color="auto" w:fill="EFEFE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213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shd w:val="clear" w:color="auto" w:fill="F5C4C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E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shd w:val="clear" w:color="auto" w:fill="CCE6F7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9A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shd w:val="clear" w:color="auto" w:fill="FFF9A9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6F0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shd w:val="clear" w:color="auto" w:fill="FEDBB7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47C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shd w:val="clear" w:color="auto" w:fill="E3E4DE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3F7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shd w:val="clear" w:color="auto" w:fill="E7CAE1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0C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0C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0C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21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21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21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21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4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E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E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E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9A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9A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9A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A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6F0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6F0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6F0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94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94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94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3F7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3F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3F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4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A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25C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5C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5C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5C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5C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5C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5C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5C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5C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5C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5C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5C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C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5C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5C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5C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5C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5C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5C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5C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C25C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5C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5C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5C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5C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uiPriority w:val="99"/>
    <w:semiHidden/>
    <w:rsid w:val="00C25C7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C25C7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C25C7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C25C7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C25C7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C25C71"/>
    <w:pPr>
      <w:spacing w:after="100"/>
      <w:ind w:left="1600"/>
    </w:pPr>
  </w:style>
  <w:style w:type="paragraph" w:customStyle="1" w:styleId="Body8">
    <w:name w:val="Body 8"/>
    <w:basedOn w:val="BodyText"/>
    <w:link w:val="Body8Char"/>
    <w:uiPriority w:val="99"/>
    <w:semiHidden/>
    <w:unhideWhenUsed/>
    <w:rsid w:val="003E0D28"/>
    <w:pPr>
      <w:ind w:left="709"/>
    </w:pPr>
  </w:style>
  <w:style w:type="character" w:customStyle="1" w:styleId="Body8Char">
    <w:name w:val="Body 8 Char"/>
    <w:basedOn w:val="BodyTextChar"/>
    <w:link w:val="Body8"/>
    <w:uiPriority w:val="99"/>
    <w:semiHidden/>
    <w:rsid w:val="003E0D28"/>
    <w:rPr>
      <w:lang w:val="en-GB"/>
    </w:rPr>
  </w:style>
  <w:style w:type="paragraph" w:customStyle="1" w:styleId="TableSpacing">
    <w:name w:val="Table Spacing"/>
    <w:basedOn w:val="Normal"/>
    <w:uiPriority w:val="99"/>
    <w:semiHidden/>
    <w:rsid w:val="003E3D40"/>
    <w:pPr>
      <w:spacing w:before="120" w:after="120"/>
      <w:jc w:val="left"/>
    </w:pPr>
    <w:rPr>
      <w:rFonts w:eastAsia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30128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934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67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29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504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P">
  <a:themeElements>
    <a:clrScheme name="MOP Colours">
      <a:dk1>
        <a:srgbClr val="C0C0C0"/>
      </a:dk1>
      <a:lt1>
        <a:sysClr val="window" lastClr="FFFFFF"/>
      </a:lt1>
      <a:dk2>
        <a:srgbClr val="000000"/>
      </a:dk2>
      <a:lt2>
        <a:srgbClr val="FFFFFF"/>
      </a:lt2>
      <a:accent1>
        <a:srgbClr val="CC2131"/>
      </a:accent1>
      <a:accent2>
        <a:srgbClr val="319EE0"/>
      </a:accent2>
      <a:accent3>
        <a:srgbClr val="A39A00"/>
      </a:accent3>
      <a:accent4>
        <a:srgbClr val="DD6F01"/>
      </a:accent4>
      <a:accent5>
        <a:srgbClr val="8F947C"/>
      </a:accent5>
      <a:accent6>
        <a:srgbClr val="8D3F7C"/>
      </a:accent6>
      <a:hlink>
        <a:srgbClr val="0000FF"/>
      </a:hlink>
      <a:folHlink>
        <a:srgbClr val="800080"/>
      </a:folHlink>
    </a:clrScheme>
    <a:fontScheme name="MOP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9f335a2-7164-4d10-8a0d-070be7c2cf10">
      <Terms xmlns="http://schemas.microsoft.com/office/infopath/2007/PartnerControls"/>
    </TaxKeywordTaxHTField>
    <TaxCatchAll xmlns="49f335a2-7164-4d10-8a0d-070be7c2cf10"/>
  </documentManagement>
</p:properties>
</file>

<file path=customXml/item2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0 0 b 5 4 4 d d - f e 5 2 - 4 a d 5 - 8 6 7 3 - a 1 c 7 2 3 2 a 9 b b b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N a m e   B l a n k & l t ; / t e x t & g t ; & # x A ; & l t ; / u i L o c a l i z e d S t r i n g & g t ; "   t e m p l a t e F u l l N a m e = " C : \ P r o g r a m D a t a \ I p h e l i o n \ U s e r T e m p l a t e s \ N o r m a l . d o t m "   v e r s i o n = " 0 "   s c h e m a V e r s i o n = " 1 "   w o r d V e r s i o n = " 1 6 . 0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h i d e W i z a r d I f V a l i d = " f a l s e "   w i z a r d T a b P o s i t i o n = " n o n e "   x m l n s = " h t t p : / / i p h e l i o n . c o m / w o r d / o u t l i n e / " >  
     < a u t h o r   x s i : n i l = " t r u e " / >  
     < c o n t e n t C o n t r o l s >  
         < c o n t e n t C o n t r o l   i d = " d a 4 b 0 c f d - 2 9 2 e - 4 0 7 5 - b 1 2 7 - a 8 4 8 f c 3 d d 6 1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9 4 d 7 4 1 d f - a 9 2 8 - 4 4 4 2 - 9 8 0 b - 5 1 f b 6 1 5 6 9 9 e e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0 e 5 3 8 5 c - 8 c 0 2 - 4 0 6 4 - 9 7 f e - 0 5 b 2 4 e 9 c b 8 0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a 0 5 6 c 6 3 - f 3 0 3 - 4 1 3 6 - 8 e 0 f - e 8 c 7 6 2 8 8 c d b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3 f 2 d 1 0 5 0 - 0 e f 1 - 4 4 5 c - 9 2 c c - 0 d 8 2 3 7 d b 4 c 5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e a 2 5 b 1 5 8 - c a 0 1 - 4 8 3 e - 8 a c 0 - c a 5 3 9 c b c 9 e 4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d 9 b c 5 1 b 1 - 9 4 5 c - 4 3 6 a - 9 f c 8 - 3 b 0 1 b 2 5 2 7 5 a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< / c o n t e n t C o n t r o l s >  
     < q u e s t i o n s >  
         < q u e s t i o n   i d = " c 0 a 8 3 a 4 0 - a 4 5 f - 4 9 4 a - 8 7 e 6 - 5 6 e b 5 f 5 5 a d 2 d "   n a m e = " S a v e   t o   i M a n a g e "   a s s e m b l y = " I p h e l i o n . O u t l i n e . C o n t r o l s . d l l "   t y p e = " I p h e l i o n . O u t l i n e . C o n t r o l s . Q u e s t i o n C o n t r o l s . V i e w M o d e l s . C h e c k B o x V i e w M o d e l "   o r d e r = " 0 "   a c t i v e = " t r u e "   g r o u p = " & l t ; D e f a u l t & g t ; "   r e s u l t T y p e = " s i n g l e "   d i s p l a y T y p e = " A l l " >  
             < p a r a m e t e r s >  
                 < p a r a m e t e r   i d = " c 9 a 2 9 e 5 b - 6 e 7 4 - 4 0 3 2 - b 2 5 9 - 8 8 5 b e c e 2 2 6 9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S a v e   t o   i M a n a g e & l t ; / t e x t & g t ; & # x A ; & l t ; / u i L o c a l i z e d S t r i n g & g t ; "   a r g u m e n t = " U I L o c a l i z e d S t r i n g "   g r o u p O r d e r = " - 1 " / >  
                 < p a r a m e t e r   i d = " 9 0 5 1 1 8 c 4 - e c d f - 4 e 8 e - a d 5 1 - 5 e 2 1 e c f f f 0 5 8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Y & l t ; / t e x t & g t ; & # x A ; & l t ; / l o c a l i z e d S t r i n g & g t ; "   a r g u m e n t = " E x p r e s s i o n L o c a l i z e d S t r i n g "   g r o u p O r d e r = " - 1 " / >  
                 < p a r a m e t e r   i d = " 1 c 3 b 2 1 7 b - b e e f - 4 2 2 e - 8 2 3 3 - 5 6 9 4 f 3 c 8 2 3 c 5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N & l t ; / t e x t & g t ; & # x A ; & l t ; / l o c a l i z e d S t r i n g & g t ; "   a r g u m e n t = " E x p r e s s i o n L o c a l i z e d S t r i n g "   g r o u p O r d e r = " - 1 " / >  
                 < p a r a m e t e r   i d = " 8 2 4 c 1 b 1 3 - a f 2 e - 4 e 7 8 - 9 2 5 7 - f c 4 2 7 b 5 2 3 8 8 a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/ >  
                 < p a r a m e t e r   i d = " 9 f c a f 4 6 a - e 7 f a - 4 3 2 6 - b 1 f 0 - 6 2 8 0 4 9 a e 2 b 1 8 "   n a m e = " U p d a t e   f r o m   f i e l d "   t y p e = " I p h e l i o n . O u t l i n e . M o d e l . E n t i t i e s . P a r a m e t e r F i e l d D e s c r i p t o r ,   I p h e l i o n . O u t l i n e . M o d e l ,   V e r s i o n = 1 . 6 . 7 . 9 ,   C u l t u r e = n e u t r a l ,   P u b l i c K e y T o k e n = n u l l "   o r d e r = " 9 9 9 "   k e y = " u p d a t e F i e l d "   v a l u e = " "   g r o u p O r d e r = " - 1 " / >  
                 < p a r a m e t e r   i d = " 1 5 0 4 5 2 2 d - e e d 1 - 4 9 b f - 8 8 5 4 - e e 0 6 c 4 6 4 d 3 a 6 "   n a m e = " R e m e m b e r   l a s t   v a l u e s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T r u e "   g r o u p O r d e r = " - 1 " / >  
             < / p a r a m e t e r s >  
         < / q u e s t i o n >  
         < q u e s t i o n   i d = " 9 4 d 7 4 1 d f - a 9 2 8 - 4 4 4 2 - 9 8 0 b - 5 1 f b 6 1 5 6 9 9 e e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2 "   a c t i v e = " t r u e "   g r o u p = " & l t ; D e f a u l t & g t ; "   r e s u l t T y p e = " s i n g l e "   d i s p l a y T y p e = " S t a r t u p " >  
             < p a r a m e t e r s >  
                 < p a r a m e t e r   i d = " d 4 a a 6 7 d 0 - 0 f 7 1 - 4 b 9 a - b d 1 3 - 6 8 a b 8 9 8 5 f b 6 e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D O C "   g r o u p O r d e r = " - 1 " / >  
                 < p a r a m e t e r   i d = " 0 4 b 9 9 2 7 b - 2 8 3 2 - 4 a f 6 - b 3 a 5 - d 1 1 2 d 5 f 3 3 7 7 1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6 e b 9 8 8 8 5 - 3 4 8 7 - 4 2 a 1 - a a 8 9 - 7 b 8 9 6 0 c 3 4 b c b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N O T E M P T Y ( { D M S . D o c N u m b e r } , { D M S . D o c N u m b e r } , & q u o t ; & q u o t ; )   & a m p ; a m p ;     & # x A ;   I F N O T E M P T Y ( { D M S . D o c V e r s i o n } , & q u o t ; . & q u o t ;   & a m p ; a m p ;   { D M S . D o c V e r s i o n } , & q u o t ; & q u o t ; ) & l t ; / t e x t & g t ; & # x A ; & l t ; / f o r m a t S t r i n g & g t ; "   a r g u m e n t = " F o r m a t S t r i n g "   g r o u p O r d e r = " - 1 " / >  
                 < p a r a m e t e r   i d = " f 5 8 2 8 1 4 d - f 0 8 9 - 4 4 5 8 - 9 4 f 8 - 7 7 c e c 1 e 4 7 b 2 c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f 1 7 f d 2 7 c - 7 5 f 1 - 4 7 7 3 - b c c b - b 7 2 d f 4 9 e e 3 5 7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5 1 a 1 f a f d - 0 d 0 c - 4 9 b b - 9 5 d 2 - e 1 9 b c e 7 5 c 5 5 8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5 1 e b 4 a f 7 - 9 9 a 1 - 4 1 c c - 8 4 3 8 - 9 f c 0 1 6 d 4 0 1 1 c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2 b 5 9 1 3 c c - b 3 a 4 - 4 1 3 e - b 3 7 e - a 1 a 6 9 d f 1 7 0 5 e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3 9 6 b 3 d 4 a - 2 f e b - 4 4 2 f - 9 8 5 2 - e 1 8 2 a 9 c 8 b 6 7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b 3 2 3 7 f 4 0 - c 2 e a - 4 d 2 a - a 2 9 d - 5 3 5 5 3 6 a c 7 d f 7 "   n a m e = " A u t h o r   f i e l d "   t y p e = " I p h e l i o n . O u t l i n e . M o d e l . E n t i t i e s . P a r a m e t e r F i e l d D e s c r i p t o r ,   I p h e l i o n . O u t l i n e . M o d e l ,   V e r s i o n = 1 . 6 . 7 . 9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c 5 f d 6 8 0 f - 3 a c 2 - 4 9 f 4 - a c 0 f - 0 e e 8 6 8 e 4 f 8 9 0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5 3 5 0 f c a 6 - 4 8 a 5 - 4 2 b 9 - 9 d 6 3 - 4 a 0 9 8 b 4 d 2 6 6 d "   n a m e = " Q v i s i M a n a g e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a 0 d 1 5 c b 1 - a 5 e 2 - 4 c a f - 8 9 1 d - c 1 c 8 8 8 2 a 1 f f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4 d 7 4 1 d f - a 9 2 8 - 4 4 4 2 - 9 8 0 b - 5 1 f b 6 1 5 6 9 9 e e "   a r g u m e n t = " M u l t i p l e C o n t r o l "   g r o u p O r d e r = " - 1 " / >  
                 < p a r a m e t e r   i d = " e 6 8 5 3 9 6 f - d 0 7 2 - 4 a 7 8 - 9 9 c 8 - 7 6 f 2 9 6 c 8 b a 8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2 6 3 2 a 7 b a - b 1 9 3 - 4 f 0 1 - 8 1 f 7 - 9 5 b 5 7 7 8 9 5 6 a b "   n a m e = " C h e c k   f i e l d ( s ) "   t y p e = " I p h e l i o n . O u t l i n e . M o d e l . E n t i t i e s . P a r a m e t e r F i e l d D e s c r i p t o r ,   I p h e l i o n . O u t l i n e . M o d e l ,   V e r s i o n = 1 . 6 . 7 .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a 1 3 2 d d 0 8 - 7 9 6 d - 4 1 4 c - 8 a b d - 9 0 8 8 9 7 1 0 d 1 a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6 5 b 7 d 2 b 6 - a b d 6 - 4 f 3 8 - a a b 0 - 7 f f 6 b 7 6 7 7 d 7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/ >  
                 < p a r a m e t e r   i d = " a 0 0 0 a 5 0 2 - 1 6 3 0 - 4 8 4 e - 8 8 0 7 - 5 2 a 7 0 e d 1 b 0 2 e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{ S a v e   t o   i M a n a g e . T e x t   F i e l d } = & q u o t ; Y & q u o t ; , t r u e , f a l s e ) & l t ; / t e x t & g t ; & # x A ; & l t ; / f o r m a t S t r i n g & g t ; "   a r g u m e n t = " F o r m a t S t r i n g "   g r o u p O r d e r = " - 1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"   a c t i v e = " f a l s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2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0 c b d 2 c a c - 0 d a b - 4 6 a d - 8 3 8 d - 3 8 1 5 a 7 3 6 a e 1 a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5 3 7 b 2 f b - 5 1 d 2 - 4 d 0 4 - 8 0 c 9 - 4 0 6 8 8 1 1 d 2 3 3 7 "   n a m e = " A u t h o r   F i e l d "   t y p e = " I p h e l i o n . O u t l i n e . M o d e l . E n t i t i e s . P a r a m e t e r F i e l d D e s c r i p t o r ,   I p h e l i o n . O u t l i n e . M o d e l ,   V e r s i o n = 1 . 6 . 7 . 9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/ >  
                 < p a r a m e t e r   i d = " 1 a 9 1 d 7 2 c - a 5 2 d - 4 5 0 0 - a a 5 2 - 9 5 4 c 1 4 1 1 8 4 7 2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1 8 b d a e 4 7 - 3 4 2 e - 4 6 6 f - 9 1 8 1 - 6 9 e 0 6 c c 3 2 6 5 3 "   n a m e = " D o c u m e n t   t i t l e   f i e l d "   t y p e = " I p h e l i o n . O u t l i n e . M o d e l . E n t i t i e s . P a r a m e t e r F i e l d D e s c r i p t o r ,   I p h e l i o n . O u t l i n e . M o d e l ,   V e r s i o n = 1 . 6 . 7 . 9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d a 9 5 f 4 b 4 - f f 0 d - 4 7 e 6 - 9 0 c d - 3 9 d 6 1 b 6 a 3 0 d 2 "   n a m e = " C l o s e   d o c u m e n t "   a s s e m b l y = " I p h e l i o n . O u t l i n e . W o r d . d l l "   t y p e = " I p h e l i o n . O u t l i n e . W o r d . C o m m a n d s . C l o s e D o c u m e n t C o m m a n d "   o r d e r = " 5 "   a c t i v e = " t r u e "   c o m m a n d T y p e = " s t a r t u p " >  
             < p a r a m e t e r s >  
                 < p a r a m e t e r   i d = " e c 8 8 6 e 4 e - d 3 d 5 - 4 9 d b - 9 8 d 1 - a f 0 e 9 5 d e 3 4 7 a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e 1 c 7 4 6 d 5 - e a 4 c - 4 1 5 f - 8 0 2 e - d 0 f e 4 4 c 0 e c f e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f a l s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7 1 4 1 e 2 2 8 - 0 3 f 6 - 4 5 1 5 - b 9 2 8 - 9 5 2 f 7 9 8 9 c 3 7 e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d 5 9 0 8 3 a 1 - 9 a b 4 - 4 9 e 9 - a b a 6 - 5 d f a 6 3 f b 4 c c 9 "   n a m e = " A u t h o r   F i e l d "   t y p e = " I p h e l i o n . O u t l i n e . M o d e l . E n t i t i e s . P a r a m e t e r F i e l d D e s c r i p t o r ,   I p h e l i o n . O u t l i n e . M o d e l ,   V e r s i o n = 1 . 6 . 7 . 9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/ >  
             < / p a r a m e t e r s >  
         < / c o m m a n d >  
     < / c o m m a n d s >  
     < f i e l d s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< m a p p i n g s / >  
         < / f i e l d >  
         < f i e l d   i d = " 4 8 6 8 6 8 f 2 - e 0 4 a - 4 5 5 b - b b 1 5 - 0 d a 9 7 0 d 3 0 5 b 0 "   n a m e = " T e x t   F i e l d "   t y p e = " "   o r d e r = " 9 9 9 "   e n t i t y I d = " c 0 a 8 3 a 4 0 - a 4 5 f - 4 9 4 a - 8 7 e 6 - 5 6 e b 5 f 5 5 a d 2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c 0 a 8 3 a 4 0 - a 4 5 f - 4 9 4 a - 8 7 e 6 - 5 6 e b 5 f 5 5 a d 2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f 0 2 0 c 1 a - f 8 2 6 - 4 9 4 c - b b a a - 2 1 0 0 b 3 9 7 7 0 a 7 "   n a m e = " C l i e n t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 P U B L I C P E R S O N A L < m a p p i n g s / > < / f i e l d >  
         < f i e l d   i d = " d 1 a 0 c 0 3 d - 0 2 5 8 - 4 7 a c - b b 6 d - 4 5 8 a 7 8 e 5 6 4 7 4 "   n a m e = " C l i e n t N a m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 P u b l i c   P e r s o n a l < m a p p i n g s / > < / f i e l d >  
         < f i e l d   i d = " 3 6 2 d d c e b - 8 f c 2 - 4 e a d - b 5 3 5 - e d 9 e 8 3 5 9 8 3 8 4 "   n a m e = " M a t t e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 C O L E C < m a p p i n g s / > < / f i e l d >  
         < f i e l d   i d = " a 3 e e f 5 1 4 - 2 4 7 f - 4 2 8 1 - b 6 a 2 - 3 b 4 d 3 4 b c 6 8 c f "   n a m e = " M a t t e r N a m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 C o l e ,   C a t r i o n a < m a p p i n g s / > < / f i e l d >  
         < f i e l d   i d = " 9 a 9 2 6 9 a e - 1 d 5 b - 4 3 6 5 - 9 d a 1 - 6 3 7 c 5 f 3 3 0 a 8 f "   n a m e = " A u t h o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 R O C H E L < m a p p i n g s / > < / f i e l d >  
         < f i e l d   i d = " a 0 0 2 e 7 8 a - 8 e 1 8 - 4 3 7 5 - b e f 7 - 9 f 6 8 7 e 9 3 1 f 6 5 "   n a m e = " T i t l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 E m a i l   E t i q u e t t e   -   F i n a l   D r a f t   G u i d e l i n e s   2 0 2 0 < m a p p i n g s / > < / f i e l d >  
         < f i e l d   i d = " 6 4 f f 0 0 3 6 - a 6 a f - 4 b 1 1 - a 4 e a - 4 0 2 a 2 f 2 7 3 e 2 1 "   n a m e = " D o c T y p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m a p p i n g s / > < / f i e l d >  
         < f i e l d   i d = " 7 a b e a 0 f 8 - 4 6 b 7 - 4 9 6 8 - b b 1 2 - 0 4 a 8 9 9 f 0 d 7 7 8 "   n a m e = " D o c S u b T y p e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a 5 9 1 9 e - 9 f 8 0 - 4 7 f 4 - 9 3 c 4 - a 9 7 8 7 8 0 8 8 c 9 c "   n a m e = " S e r v e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 M H Q D M S L I < m a p p i n g s / > < / f i e l d >  
         < f i e l d   i d = " 2 f e f 3 f 1 9 - 2 3 2 d - 4 1 4 2 - b 5 2 5 - 1 1 d 8 a 7 6 a 6 e 9 b "   n a m e = " L i b r a r y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 M O P D U B L I N < m a p p i n g s / > < / f i e l d >  
         < f i e l d   i d = " 3 8 8 a 1 e 1 3 - 9 9 7 8 - 4 5 4 7 - 8 c 3 9 - 2 9 b 8 9 a 1 1 d 7 2 a "   n a m e = " W o r k s p a c e I d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 1 7 7 7 6 0 1 < m a p p i n g s / > < / f i e l d >  
         < f i e l d   i d = " d 8 d 8 a 1 b 7 - 2 9 f 2 - 4 1 8 4 - b 4 b b - 9 4 e 8 6 8 1 1 b 1 d c "   n a m e = " D o c F o l d e r I d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 1 7 7 7 6 0 5 < m a p p i n g s / > < / f i e l d >  
         < f i e l d   i d = " a 1 f 2 3 1 e a - a 0 0 f - 4 6 0 6 - 9 f a b - d 2 a c d 8 5 9 d 3 a d "   n a m e = " D o c N u m b e r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 5 1 4 4 7 4 4 7 < m a p p i n g s / > < / f i e l d >  
         < f i e l d   i d = " c 9 0 9 4 b 9 c - 5 2 f d - 4 4 0 3 - b b 8 3 - 9 b b 3 a b 5 3 6 8 a d "   n a m e = " D o c V e r s i o n "   t y p e = "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< m a p p i n g s / > < / f i e l d >  
         < f i e l d   i d = " 7 2 9 0 4 a 4 7 - 5 7 8 0 - 4 5 9 c - b e 7 a - 4 4 8 f 9 a d 8 d 6 b 4 "   n a m e = " D o c I d F o r m a t "   t y p e = " "   o r d e r = " 9 9 9 "   e n t i t y I d = " 9 4 d 7 4 1 d f - a 9 2 8 - 4 4 4 2 - 9 8 0 b - 5 1 f b 6 1 5 6 9 9 e e "   l i n k e d E n t i t y I d = " 9 4 d 7 4 1 d f - a 9 2 8 - 4 4 4 2 - 9 8 0 b - 5 1 f b 6 1 5 6 9 9 e e "   l i n k e d F i e l d I d = " 0 0 0 0 0 0 0 0 - 0 0 0 0 - 0 0 0 0 - 0 0 0 0 - 0 0 0 0 0 0 0 0 0 0 0 0 "   l i n k e d F i e l d I n d e x = " 0 "   i n d e x = " 0 "   f i e l d T y p e = " q u e s t i o n "   f o r m a t = " I F N O T E M P T Y ( { D M S . D o c N u m b e r } , { D M S . D o c N u m b e r } , & q u o t ; & q u o t ; )   & a m p ;     & # x A ;   I F N O T E M P T Y ( { D M S . D o c V e r s i o n } , & q u o t ; . & q u o t ;   & a m p ;   { D M S . D o c V e r s i o n } , & q u o t ; & q u o t ; ) "   f o r m a t E v a l u a t o r T y p e = " e x p r e s s i o n "   h i d d e n = " f a l s e " >  
             < m a p p i n g s / >  
        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9 4 d 7 4 1 d f - a 9 2 8 - 4 4 4 2 - 9 8 0 b - 5 1 f b 6 1 5 6 9 9 e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b 1 e 5 5 8 6 4 - b a 7 4 - 4 0 f a - 8 0 7 8 - a c b 3 a 7 c c 1 c 9 5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-   I n t e r n a l   C o p i e s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24BF48E52C64CBDF570A3C998020D" ma:contentTypeVersion="16" ma:contentTypeDescription="Create a new document." ma:contentTypeScope="" ma:versionID="ed392e0ff05a83d8e425cdd391516d8f">
  <xsd:schema xmlns:xsd="http://www.w3.org/2001/XMLSchema" xmlns:xs="http://www.w3.org/2001/XMLSchema" xmlns:p="http://schemas.microsoft.com/office/2006/metadata/properties" xmlns:ns2="73d36b82-67dd-44c4-95f7-acc28147b66c" xmlns:ns3="49f335a2-7164-4d10-8a0d-070be7c2cf10" targetNamespace="http://schemas.microsoft.com/office/2006/metadata/properties" ma:root="true" ma:fieldsID="e2f0861546d2f339155b6b365c788e18" ns2:_="" ns3:_="">
    <xsd:import namespace="73d36b82-67dd-44c4-95f7-acc28147b66c"/>
    <xsd:import namespace="49f335a2-7164-4d10-8a0d-070be7c2c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6b82-67dd-44c4-95f7-acc28147b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5a2-7164-4d10-8a0d-070be7c2c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df7340f-9339-4efd-9eaa-ad2feb7d04a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95a5743-0ed3-42c8-8ee1-4b651d106b5e}" ma:internalName="TaxCatchAll" ma:showField="CatchAllData" ma:web="49f335a2-7164-4d10-8a0d-070be7c2c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00111-8A20-45CD-9DB6-CC15082F264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B75285-B7BA-4FF2-9CAA-9D1D5576ECF6}">
  <ds:schemaRefs>
    <ds:schemaRef ds:uri="http://www.w3.org/2001/XMLSchema"/>
    <ds:schemaRef ds:uri="http://iphelion.com/word/outline/"/>
  </ds:schemaRefs>
</ds:datastoreItem>
</file>

<file path=customXml/itemProps3.xml><?xml version="1.0" encoding="utf-8"?>
<ds:datastoreItem xmlns:ds="http://schemas.openxmlformats.org/officeDocument/2006/customXml" ds:itemID="{A1FAFC5F-BAAB-42FF-99EC-D996E0BB7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3AA0D4-B318-41EB-8C3A-4EE4D786CCE6}"/>
</file>

<file path=customXml/itemProps5.xml><?xml version="1.0" encoding="utf-8"?>
<ds:datastoreItem xmlns:ds="http://schemas.openxmlformats.org/officeDocument/2006/customXml" ds:itemID="{38901D71-B209-43A8-A618-670A92074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Matheson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Lorraine</dc:creator>
  <cp:keywords/>
  <dc:description/>
  <cp:lastModifiedBy>Katie McAndrew</cp:lastModifiedBy>
  <cp:revision>3</cp:revision>
  <cp:lastPrinted>2020-03-09T13:31:00Z</cp:lastPrinted>
  <dcterms:created xsi:type="dcterms:W3CDTF">2021-09-24T13:06:00Z</dcterms:created>
  <dcterms:modified xsi:type="dcterms:W3CDTF">2021-09-24T13:07:00Z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51447447.3</vt:lpwstr>
  </property>
  <property fmtid="{D5CDD505-2E9C-101B-9397-08002B2CF9AE}" pid="3" name="ContentTypeId">
    <vt:lpwstr>0x01010044124BF48E52C64CBDF570A3C998020D</vt:lpwstr>
  </property>
  <property fmtid="{D5CDD505-2E9C-101B-9397-08002B2CF9AE}" pid="4" name="TaxKeyword">
    <vt:lpwstr/>
  </property>
</Properties>
</file>